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5" w:type="dxa"/>
        <w:tblLook w:val="01E0" w:firstRow="1" w:lastRow="1" w:firstColumn="1" w:lastColumn="1" w:noHBand="0" w:noVBand="0"/>
      </w:tblPr>
      <w:tblGrid>
        <w:gridCol w:w="2694"/>
        <w:gridCol w:w="6112"/>
        <w:gridCol w:w="1209"/>
      </w:tblGrid>
      <w:tr w:rsidR="00E53BE3" w:rsidRPr="00E53BE3" w:rsidTr="003E0092">
        <w:trPr>
          <w:trHeight w:val="131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 Condensed Light" w:eastAsia="Times New Roman" w:hAnsi="Open Sans Condensed Light" w:cs="Open Sans Condensed Light"/>
                <w:kern w:val="2"/>
                <w:sz w:val="24"/>
                <w:szCs w:val="24"/>
                <w:lang w:val="de-DE" w:eastAsia="ru-RU" w:bidi="fa-IR"/>
              </w:rPr>
            </w:pPr>
            <w:r w:rsidRPr="00E53BE3">
              <w:rPr>
                <w:rFonts w:ascii="Open Sans Condensed Light" w:eastAsia="Times New Roman" w:hAnsi="Open Sans Condensed Light" w:cs="Open Sans Condensed Light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695325"/>
                  <wp:effectExtent l="0" t="0" r="9525" b="9525"/>
                  <wp:docPr id="1" name="Рисунок 1" descr="лого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 Condensed Light" w:eastAsia="Times New Roman" w:hAnsi="Open Sans Condensed Light" w:cs="Open Sans Condensed Light"/>
                <w:kern w:val="2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1209" w:type="dxa"/>
            <w:vMerge w:val="restart"/>
            <w:vAlign w:val="center"/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kern w:val="2"/>
                <w:sz w:val="24"/>
                <w:szCs w:val="24"/>
                <w:lang w:val="de-DE" w:eastAsia="ru-RU" w:bidi="fa-IR"/>
              </w:rPr>
            </w:pPr>
          </w:p>
        </w:tc>
      </w:tr>
      <w:tr w:rsidR="00E53BE3" w:rsidRPr="00E53BE3" w:rsidTr="003E0092">
        <w:trPr>
          <w:trHeight w:val="84"/>
        </w:trPr>
        <w:tc>
          <w:tcPr>
            <w:tcW w:w="2694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 Condensed Light" w:eastAsia="Times New Roman" w:hAnsi="Open Sans Condensed Light" w:cs="Open Sans Condensed Light"/>
                <w:kern w:val="2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6112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120" w:line="240" w:lineRule="auto"/>
              <w:rPr>
                <w:rFonts w:ascii="Open Sans" w:eastAsia="Times New Roman" w:hAnsi="Open Sans" w:cs="Open Sans"/>
                <w:color w:val="C00000"/>
                <w:spacing w:val="28"/>
                <w:kern w:val="2"/>
                <w:sz w:val="18"/>
                <w:szCs w:val="18"/>
                <w:lang w:val="de-DE" w:eastAsia="ru-RU" w:bidi="fa-IR"/>
              </w:rPr>
            </w:pPr>
            <w:r w:rsidRPr="00E53BE3">
              <w:rPr>
                <w:rFonts w:ascii="Open Sans" w:eastAsia="Times New Roman" w:hAnsi="Open Sans" w:cs="Open Sans"/>
                <w:color w:val="FF0000"/>
                <w:spacing w:val="28"/>
                <w:kern w:val="2"/>
                <w:sz w:val="21"/>
                <w:szCs w:val="21"/>
                <w:lang w:val="de-DE" w:eastAsia="ru-RU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FF0000"/>
                <w:spacing w:val="28"/>
                <w:kern w:val="2"/>
                <w:sz w:val="2"/>
                <w:szCs w:val="2"/>
                <w:lang w:val="de-DE" w:eastAsia="ru-RU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FF0000"/>
                <w:spacing w:val="28"/>
                <w:kern w:val="2"/>
                <w:sz w:val="2"/>
                <w:szCs w:val="2"/>
                <w:lang w:eastAsia="ru-RU" w:bidi="fa-IR"/>
              </w:rPr>
              <w:t xml:space="preserve">       </w:t>
            </w:r>
            <w:r w:rsidRPr="00E53BE3">
              <w:rPr>
                <w:rFonts w:ascii="Open Sans" w:eastAsia="Times New Roman" w:hAnsi="Open Sans" w:cs="Open Sans"/>
                <w:color w:val="C00000"/>
                <w:spacing w:val="28"/>
                <w:kern w:val="2"/>
                <w:sz w:val="18"/>
                <w:szCs w:val="18"/>
                <w:lang w:eastAsia="ru-RU" w:bidi="fa-IR"/>
              </w:rPr>
              <w:t>П</w:t>
            </w:r>
            <w:proofErr w:type="spellStart"/>
            <w:r w:rsidRPr="00E53BE3">
              <w:rPr>
                <w:rFonts w:ascii="Open Sans" w:eastAsia="Times New Roman" w:hAnsi="Open Sans" w:cs="Open Sans"/>
                <w:color w:val="C00000"/>
                <w:spacing w:val="28"/>
                <w:kern w:val="2"/>
                <w:sz w:val="18"/>
                <w:szCs w:val="18"/>
                <w:lang w:val="de-DE" w:eastAsia="ru-RU" w:bidi="fa-IR"/>
              </w:rPr>
              <w:t>родвижение</w:t>
            </w:r>
            <w:proofErr w:type="spellEnd"/>
            <w:r w:rsidRPr="00E53BE3">
              <w:rPr>
                <w:rFonts w:ascii="Open Sans" w:eastAsia="Times New Roman" w:hAnsi="Open Sans" w:cs="Open Sans"/>
                <w:color w:val="C00000"/>
                <w:spacing w:val="28"/>
                <w:kern w:val="2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C00000"/>
                <w:spacing w:val="28"/>
                <w:kern w:val="2"/>
                <w:sz w:val="18"/>
                <w:szCs w:val="18"/>
                <w:lang w:val="de-DE" w:eastAsia="ru-RU" w:bidi="fa-IR"/>
              </w:rPr>
              <w:t>товаров</w:t>
            </w:r>
            <w:proofErr w:type="spellEnd"/>
            <w:r w:rsidRPr="00E53BE3">
              <w:rPr>
                <w:rFonts w:ascii="Open Sans" w:eastAsia="Times New Roman" w:hAnsi="Open Sans" w:cs="Open Sans"/>
                <w:color w:val="C00000"/>
                <w:spacing w:val="28"/>
                <w:kern w:val="2"/>
                <w:sz w:val="18"/>
                <w:szCs w:val="18"/>
                <w:lang w:val="de-DE" w:eastAsia="ru-RU" w:bidi="fa-IR"/>
              </w:rPr>
              <w:t xml:space="preserve"> и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C00000"/>
                <w:spacing w:val="28"/>
                <w:kern w:val="2"/>
                <w:sz w:val="18"/>
                <w:szCs w:val="18"/>
                <w:lang w:val="de-DE" w:eastAsia="ru-RU" w:bidi="fa-IR"/>
              </w:rPr>
              <w:t>услуг</w:t>
            </w:r>
            <w:proofErr w:type="spellEnd"/>
            <w:r w:rsidRPr="00E53BE3">
              <w:rPr>
                <w:rFonts w:ascii="Open Sans" w:eastAsia="Times New Roman" w:hAnsi="Open Sans" w:cs="Open Sans"/>
                <w:color w:val="C00000"/>
                <w:spacing w:val="28"/>
                <w:kern w:val="2"/>
                <w:sz w:val="18"/>
                <w:szCs w:val="18"/>
                <w:lang w:val="de-DE" w:eastAsia="ru-RU" w:bidi="fa-IR"/>
              </w:rPr>
              <w:t xml:space="preserve"> в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C00000"/>
                <w:spacing w:val="28"/>
                <w:kern w:val="2"/>
                <w:sz w:val="18"/>
                <w:szCs w:val="18"/>
                <w:lang w:val="de-DE" w:eastAsia="ru-RU" w:bidi="fa-IR"/>
              </w:rPr>
              <w:t>Интернете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 Condensed Light" w:eastAsia="Times New Roman" w:hAnsi="Open Sans Condensed Light" w:cs="Open Sans Condensed Light"/>
                <w:kern w:val="2"/>
                <w:sz w:val="24"/>
                <w:szCs w:val="24"/>
                <w:lang w:val="de-DE" w:eastAsia="ru-RU" w:bidi="fa-IR"/>
              </w:rPr>
            </w:pPr>
          </w:p>
        </w:tc>
      </w:tr>
      <w:tr w:rsidR="00E53BE3" w:rsidRPr="00E53BE3" w:rsidTr="003E0092">
        <w:trPr>
          <w:trHeight w:hRule="exact" w:val="39"/>
        </w:trPr>
        <w:tc>
          <w:tcPr>
            <w:tcW w:w="2694" w:type="dxa"/>
            <w:tcBorders>
              <w:top w:val="nil"/>
              <w:left w:val="nil"/>
              <w:bottom w:val="single" w:sz="1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 Condensed Light" w:eastAsia="Times New Roman" w:hAnsi="Open Sans Condensed Light" w:cs="Open Sans Condensed Light"/>
                <w:kern w:val="2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sz="18" w:space="0" w:color="C0C0C0"/>
              <w:right w:val="nil"/>
            </w:tcBorders>
            <w:vAlign w:val="center"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kern w:val="2"/>
                <w:sz w:val="24"/>
                <w:szCs w:val="24"/>
                <w:lang w:val="de-DE" w:eastAsia="ru-RU" w:bidi="fa-I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 Condensed Light" w:eastAsia="Times New Roman" w:hAnsi="Open Sans Condensed Light" w:cs="Open Sans Condensed Light"/>
                <w:kern w:val="2"/>
                <w:sz w:val="24"/>
                <w:szCs w:val="24"/>
                <w:lang w:val="de-DE" w:eastAsia="ru-RU" w:bidi="fa-IR"/>
              </w:rPr>
            </w:pPr>
          </w:p>
        </w:tc>
      </w:tr>
      <w:tr w:rsidR="00E53BE3" w:rsidRPr="00E53BE3" w:rsidTr="003E0092">
        <w:trPr>
          <w:trHeight w:val="306"/>
        </w:trPr>
        <w:tc>
          <w:tcPr>
            <w:tcW w:w="2694" w:type="dxa"/>
            <w:tcBorders>
              <w:top w:val="single" w:sz="18" w:space="0" w:color="C0C0C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E3" w:rsidRPr="00E53BE3" w:rsidRDefault="00E53BE3" w:rsidP="00E53BE3">
            <w:pPr>
              <w:widowControl w:val="0"/>
              <w:suppressAutoHyphens/>
              <w:spacing w:before="60" w:after="0" w:line="240" w:lineRule="auto"/>
              <w:rPr>
                <w:rFonts w:ascii="Open Sans Condensed Light" w:eastAsia="Times New Roman" w:hAnsi="Open Sans Condensed Light" w:cs="Open Sans Condensed Light"/>
                <w:color w:val="808080"/>
                <w:kern w:val="2"/>
                <w:sz w:val="24"/>
                <w:szCs w:val="18"/>
                <w:lang w:eastAsia="ru-RU" w:bidi="fa-IR"/>
              </w:rPr>
            </w:pPr>
            <w:r w:rsidRPr="00E53BE3">
              <w:rPr>
                <w:rFonts w:ascii="Open Sans Condensed Light" w:eastAsia="Times New Roman" w:hAnsi="Open Sans Condensed Light" w:cs="Open Sans Condensed Light"/>
                <w:color w:val="808080"/>
                <w:kern w:val="2"/>
                <w:sz w:val="18"/>
                <w:szCs w:val="18"/>
                <w:lang w:eastAsia="ru-RU" w:bidi="fa-IR"/>
              </w:rPr>
              <w:t>Создание сайтов «под ключ»</w:t>
            </w:r>
          </w:p>
        </w:tc>
        <w:tc>
          <w:tcPr>
            <w:tcW w:w="6112" w:type="dxa"/>
            <w:tcBorders>
              <w:top w:val="single" w:sz="18" w:space="0" w:color="C0C0C0"/>
              <w:left w:val="nil"/>
              <w:bottom w:val="nil"/>
              <w:right w:val="nil"/>
            </w:tcBorders>
            <w:vAlign w:val="center"/>
            <w:hideMark/>
          </w:tcPr>
          <w:p w:rsidR="00E53BE3" w:rsidRPr="00E53BE3" w:rsidRDefault="00E53BE3" w:rsidP="00E53BE3">
            <w:pPr>
              <w:widowControl w:val="0"/>
              <w:numPr>
                <w:ilvl w:val="0"/>
                <w:numId w:val="1"/>
              </w:numPr>
              <w:suppressAutoHyphens/>
              <w:spacing w:before="60" w:after="0" w:line="264" w:lineRule="auto"/>
              <w:rPr>
                <w:rFonts w:ascii="Open Sans" w:eastAsia="Times New Roman" w:hAnsi="Open Sans" w:cs="Open Sans"/>
                <w:color w:val="808080"/>
                <w:kern w:val="2"/>
                <w:sz w:val="24"/>
                <w:szCs w:val="18"/>
                <w:lang w:val="de-DE" w:eastAsia="ru-RU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val="de-DE" w:eastAsia="ru-RU" w:bidi="fa-IR"/>
              </w:rPr>
              <w:t>Ваш</w:t>
            </w:r>
            <w:proofErr w:type="spellEnd"/>
            <w:r w:rsidRPr="00E53BE3"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val="de-DE" w:eastAsia="ru-RU" w:bidi="fa-IR"/>
              </w:rPr>
              <w:t>сайт</w:t>
            </w:r>
            <w:proofErr w:type="spellEnd"/>
            <w:r w:rsidRPr="00E53BE3"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val="de-DE" w:eastAsia="ru-RU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808080"/>
                <w:kern w:val="2"/>
                <w:sz w:val="18"/>
                <w:szCs w:val="18"/>
                <w:lang w:val="de-DE" w:eastAsia="ru-RU" w:bidi="fa-IR"/>
              </w:rPr>
              <w:t>готов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808080"/>
                <w:kern w:val="2"/>
                <w:sz w:val="18"/>
                <w:szCs w:val="18"/>
                <w:lang w:val="de-DE" w:eastAsia="ru-RU" w:bidi="fa-IR"/>
              </w:rPr>
              <w:t xml:space="preserve"> к ПРОДАЖАМ!</w:t>
            </w:r>
          </w:p>
          <w:p w:rsidR="00E53BE3" w:rsidRPr="00E53BE3" w:rsidRDefault="00E53BE3" w:rsidP="00E53BE3">
            <w:pPr>
              <w:widowControl w:val="0"/>
              <w:numPr>
                <w:ilvl w:val="0"/>
                <w:numId w:val="1"/>
              </w:numPr>
              <w:suppressAutoHyphens/>
              <w:spacing w:before="60" w:after="0" w:line="264" w:lineRule="auto"/>
              <w:rPr>
                <w:rFonts w:ascii="Open Sans" w:eastAsia="Times New Roman" w:hAnsi="Open Sans" w:cs="Open Sans"/>
                <w:color w:val="808080"/>
                <w:kern w:val="2"/>
                <w:sz w:val="24"/>
                <w:szCs w:val="18"/>
                <w:lang w:val="de-DE" w:eastAsia="ru-RU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val="de-DE" w:eastAsia="ru-RU" w:bidi="fa-IR"/>
              </w:rPr>
              <w:t>Сайт</w:t>
            </w:r>
            <w:proofErr w:type="spellEnd"/>
            <w:r w:rsidRPr="00E53BE3"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val="de-DE" w:eastAsia="ru-RU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b/>
                <w:color w:val="808080"/>
                <w:kern w:val="2"/>
                <w:sz w:val="18"/>
                <w:szCs w:val="18"/>
                <w:lang w:val="de-DE" w:eastAsia="ru-RU" w:bidi="fa-IR"/>
              </w:rPr>
              <w:t xml:space="preserve">ПРОЩЕ ПРОДВИНУТЬ </w:t>
            </w:r>
            <w:r w:rsidRPr="00E53BE3"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val="de-DE" w:eastAsia="ru-RU" w:bidi="fa-IR"/>
              </w:rPr>
              <w:t>в</w:t>
            </w:r>
            <w:r w:rsidRPr="00E53BE3"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eastAsia="ru-RU" w:bidi="fa-IR"/>
              </w:rPr>
              <w:t xml:space="preserve"> выдаче</w:t>
            </w:r>
            <w:r w:rsidRPr="00E53BE3">
              <w:rPr>
                <w:rFonts w:ascii="Open Sans" w:eastAsia="Times New Roman" w:hAnsi="Open Sans" w:cs="Open Sans"/>
                <w:b/>
                <w:color w:val="808080"/>
                <w:kern w:val="2"/>
                <w:sz w:val="18"/>
                <w:szCs w:val="18"/>
                <w:lang w:val="de-DE" w:eastAsia="ru-RU" w:bidi="fa-IR"/>
              </w:rPr>
              <w:t>!</w:t>
            </w:r>
          </w:p>
          <w:p w:rsidR="00E53BE3" w:rsidRPr="00E53BE3" w:rsidRDefault="00E53BE3" w:rsidP="00E53BE3">
            <w:pPr>
              <w:widowControl w:val="0"/>
              <w:numPr>
                <w:ilvl w:val="0"/>
                <w:numId w:val="1"/>
              </w:numPr>
              <w:suppressAutoHyphens/>
              <w:spacing w:before="60" w:after="0" w:line="264" w:lineRule="auto"/>
              <w:rPr>
                <w:rFonts w:ascii="Open Sans" w:eastAsia="Times New Roman" w:hAnsi="Open Sans" w:cs="Open Sans"/>
                <w:color w:val="808080"/>
                <w:kern w:val="2"/>
                <w:sz w:val="24"/>
                <w:szCs w:val="18"/>
                <w:lang w:val="de-DE" w:eastAsia="ru-RU" w:bidi="fa-IR"/>
              </w:rPr>
            </w:pPr>
            <w:r w:rsidRPr="00E53BE3"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eastAsia="ru-RU" w:bidi="fa-IR"/>
              </w:rPr>
              <w:t>Результат</w:t>
            </w:r>
            <w:r w:rsidRPr="00E53BE3"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val="de-DE" w:eastAsia="ru-RU" w:bidi="fa-IR"/>
              </w:rPr>
              <w:t>:</w:t>
            </w:r>
            <w:r w:rsidRPr="00E53BE3"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eastAsia="ru-RU" w:bidi="fa-IR"/>
              </w:rPr>
              <w:t xml:space="preserve"> Ваши</w:t>
            </w:r>
            <w:r w:rsidRPr="00E53BE3"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val="de-DE" w:eastAsia="ru-RU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b/>
                <w:color w:val="808080"/>
                <w:kern w:val="2"/>
                <w:sz w:val="18"/>
                <w:szCs w:val="18"/>
                <w:lang w:val="de-DE" w:eastAsia="ru-RU" w:bidi="fa-IR"/>
              </w:rPr>
              <w:t>ПОКУПАТЕЛИ</w:t>
            </w:r>
            <w:r w:rsidRPr="00E53BE3"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val="de-DE" w:eastAsia="ru-RU" w:bidi="fa-IR"/>
              </w:rPr>
              <w:t xml:space="preserve"> и </w:t>
            </w:r>
            <w:r w:rsidRPr="00E53BE3">
              <w:rPr>
                <w:rFonts w:ascii="Open Sans" w:eastAsia="Times New Roman" w:hAnsi="Open Sans" w:cs="Open Sans"/>
                <w:b/>
                <w:color w:val="808080"/>
                <w:kern w:val="2"/>
                <w:sz w:val="18"/>
                <w:szCs w:val="18"/>
                <w:lang w:val="de-DE" w:eastAsia="ru-RU" w:bidi="fa-IR"/>
              </w:rPr>
              <w:t>ПРОДАЖИ</w:t>
            </w:r>
            <w:r w:rsidRPr="00E53BE3"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val="de-DE" w:eastAsia="ru-RU" w:bidi="fa-IR"/>
              </w:rPr>
              <w:t>!</w:t>
            </w:r>
          </w:p>
          <w:p w:rsidR="00E53BE3" w:rsidRPr="00E53BE3" w:rsidRDefault="00E53BE3" w:rsidP="00E53BE3">
            <w:pPr>
              <w:widowControl w:val="0"/>
              <w:spacing w:before="60" w:after="0" w:line="264" w:lineRule="auto"/>
              <w:rPr>
                <w:rFonts w:ascii="Open Sans" w:eastAsia="Times New Roman" w:hAnsi="Open Sans" w:cs="Open Sans"/>
                <w:color w:val="808080"/>
                <w:kern w:val="2"/>
                <w:sz w:val="18"/>
                <w:szCs w:val="18"/>
                <w:lang w:val="de-DE" w:eastAsia="ru-RU" w:bidi="fa-IR"/>
              </w:rPr>
            </w:pPr>
          </w:p>
          <w:p w:rsidR="00E53BE3" w:rsidRPr="00E53BE3" w:rsidRDefault="00E53BE3" w:rsidP="00E53BE3">
            <w:pPr>
              <w:widowControl w:val="0"/>
              <w:spacing w:before="60" w:after="0" w:line="264" w:lineRule="auto"/>
              <w:rPr>
                <w:rFonts w:ascii="Open Sans" w:eastAsia="Times New Roman" w:hAnsi="Open Sans" w:cs="Open Sans"/>
                <w:color w:val="808080"/>
                <w:kern w:val="2"/>
                <w:sz w:val="24"/>
                <w:szCs w:val="18"/>
                <w:lang w:val="de-DE" w:eastAsia="ru-RU" w:bidi="fa-I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 Condensed Light" w:eastAsia="Times New Roman" w:hAnsi="Open Sans Condensed Light" w:cs="Open Sans Condensed Light"/>
                <w:kern w:val="2"/>
                <w:sz w:val="24"/>
                <w:szCs w:val="24"/>
                <w:lang w:val="de-DE" w:eastAsia="ru-RU" w:bidi="fa-IR"/>
              </w:rPr>
            </w:pPr>
          </w:p>
        </w:tc>
      </w:tr>
    </w:tbl>
    <w:p w:rsidR="00E53BE3" w:rsidRPr="00E53BE3" w:rsidRDefault="00E53BE3" w:rsidP="00E53BE3">
      <w:pPr>
        <w:widowControl w:val="0"/>
        <w:suppressAutoHyphens/>
        <w:spacing w:after="0" w:line="240" w:lineRule="auto"/>
        <w:jc w:val="center"/>
        <w:rPr>
          <w:rFonts w:ascii="Open Sans Condensed Light" w:eastAsia="Calibri" w:hAnsi="Open Sans Condensed Light" w:cs="Open Sans Condensed Light"/>
          <w:b/>
          <w:color w:val="1F497D"/>
          <w:kern w:val="2"/>
          <w:sz w:val="36"/>
          <w:szCs w:val="24"/>
          <w:lang w:val="de-DE" w:eastAsia="fa-IR" w:bidi="fa-IR"/>
        </w:rPr>
      </w:pPr>
      <w:proofErr w:type="spellStart"/>
      <w:r w:rsidRPr="00E53BE3">
        <w:rPr>
          <w:rFonts w:ascii="Open Sans Condensed Light" w:eastAsia="Andale Sans UI" w:hAnsi="Open Sans Condensed Light" w:cs="Open Sans Condensed Light"/>
          <w:b/>
          <w:color w:val="1F497D"/>
          <w:kern w:val="2"/>
          <w:sz w:val="36"/>
          <w:szCs w:val="24"/>
          <w:lang w:val="de-DE" w:eastAsia="fa-IR" w:bidi="fa-IR"/>
        </w:rPr>
        <w:t>Бриф</w:t>
      </w:r>
      <w:proofErr w:type="spellEnd"/>
      <w:r w:rsidRPr="00E53BE3">
        <w:rPr>
          <w:rFonts w:ascii="Open Sans Condensed Light" w:eastAsia="Andale Sans UI" w:hAnsi="Open Sans Condensed Light" w:cs="Open Sans Condensed Light"/>
          <w:b/>
          <w:color w:val="1F497D"/>
          <w:kern w:val="2"/>
          <w:sz w:val="36"/>
          <w:szCs w:val="24"/>
          <w:lang w:val="de-DE" w:eastAsia="fa-IR" w:bidi="fa-IR"/>
        </w:rPr>
        <w:t xml:space="preserve"> </w:t>
      </w:r>
      <w:proofErr w:type="spellStart"/>
      <w:r w:rsidRPr="00E53BE3">
        <w:rPr>
          <w:rFonts w:ascii="Open Sans Condensed Light" w:eastAsia="Andale Sans UI" w:hAnsi="Open Sans Condensed Light" w:cs="Open Sans Condensed Light"/>
          <w:b/>
          <w:color w:val="1F497D"/>
          <w:kern w:val="2"/>
          <w:sz w:val="36"/>
          <w:szCs w:val="24"/>
          <w:lang w:val="de-DE" w:eastAsia="fa-IR" w:bidi="fa-IR"/>
        </w:rPr>
        <w:t>на</w:t>
      </w:r>
      <w:proofErr w:type="spellEnd"/>
      <w:r w:rsidRPr="00E53BE3">
        <w:rPr>
          <w:rFonts w:ascii="Open Sans Condensed Light" w:eastAsia="Andale Sans UI" w:hAnsi="Open Sans Condensed Light" w:cs="Open Sans Condensed Light"/>
          <w:b/>
          <w:color w:val="1F497D"/>
          <w:kern w:val="2"/>
          <w:sz w:val="36"/>
          <w:szCs w:val="24"/>
          <w:lang w:val="de-DE" w:eastAsia="fa-IR" w:bidi="fa-IR"/>
        </w:rPr>
        <w:t xml:space="preserve"> </w:t>
      </w:r>
      <w:proofErr w:type="spellStart"/>
      <w:r w:rsidRPr="00E53BE3">
        <w:rPr>
          <w:rFonts w:ascii="Open Sans Condensed Light" w:eastAsia="Andale Sans UI" w:hAnsi="Open Sans Condensed Light" w:cs="Open Sans Condensed Light"/>
          <w:b/>
          <w:color w:val="1F497D"/>
          <w:kern w:val="2"/>
          <w:sz w:val="36"/>
          <w:szCs w:val="24"/>
          <w:lang w:val="de-DE" w:eastAsia="fa-IR" w:bidi="fa-IR"/>
        </w:rPr>
        <w:t>создание</w:t>
      </w:r>
      <w:proofErr w:type="spellEnd"/>
      <w:r w:rsidRPr="00E53BE3">
        <w:rPr>
          <w:rFonts w:ascii="Open Sans Condensed Light" w:eastAsia="Andale Sans UI" w:hAnsi="Open Sans Condensed Light" w:cs="Open Sans Condensed Light"/>
          <w:b/>
          <w:color w:val="1F497D"/>
          <w:kern w:val="2"/>
          <w:sz w:val="36"/>
          <w:szCs w:val="24"/>
          <w:lang w:val="de-DE" w:eastAsia="fa-IR" w:bidi="fa-IR"/>
        </w:rPr>
        <w:t xml:space="preserve"> </w:t>
      </w:r>
      <w:proofErr w:type="spellStart"/>
      <w:r w:rsidRPr="00E53BE3">
        <w:rPr>
          <w:rFonts w:ascii="Open Sans Condensed Light" w:eastAsia="Andale Sans UI" w:hAnsi="Open Sans Condensed Light" w:cs="Open Sans Condensed Light"/>
          <w:b/>
          <w:color w:val="1F497D"/>
          <w:kern w:val="2"/>
          <w:sz w:val="36"/>
          <w:szCs w:val="24"/>
          <w:lang w:val="de-DE" w:eastAsia="fa-IR" w:bidi="fa-IR"/>
        </w:rPr>
        <w:t>сайта</w:t>
      </w:r>
      <w:proofErr w:type="spellEnd"/>
    </w:p>
    <w:p w:rsidR="00E53BE3" w:rsidRPr="00E53BE3" w:rsidRDefault="00E53BE3" w:rsidP="00E53BE3">
      <w:pPr>
        <w:widowControl w:val="0"/>
        <w:tabs>
          <w:tab w:val="right" w:leader="dot" w:pos="9016"/>
        </w:tabs>
        <w:suppressAutoHyphens/>
        <w:spacing w:after="0" w:line="240" w:lineRule="auto"/>
        <w:rPr>
          <w:rFonts w:ascii="Open Sans" w:eastAsia="Andale Sans UI" w:hAnsi="Open Sans" w:cs="Open Sans"/>
          <w:noProof/>
          <w:kern w:val="2"/>
          <w:sz w:val="24"/>
          <w:szCs w:val="24"/>
          <w:lang w:val="de-DE" w:eastAsia="fa-IR" w:bidi="fa-IR"/>
        </w:rPr>
      </w:pPr>
      <w:r w:rsidRPr="00E53BE3">
        <w:rPr>
          <w:rFonts w:ascii="Open Sans" w:eastAsia="Andale Sans UI" w:hAnsi="Open Sans" w:cs="Open Sans"/>
          <w:noProof/>
          <w:kern w:val="2"/>
          <w:sz w:val="24"/>
          <w:szCs w:val="24"/>
          <w:lang w:val="de-DE" w:eastAsia="fa-IR" w:bidi="fa-IR"/>
        </w:rPr>
        <w:t xml:space="preserve">Никто кроме вас не знает всех тонкостей вашего бизнеса и всех особенностей вашей компании. Чем подробнее </w:t>
      </w:r>
      <w:r w:rsidRPr="00E53BE3">
        <w:rPr>
          <w:rFonts w:ascii="Open Sans" w:eastAsia="Andale Sans UI" w:hAnsi="Open Sans" w:cs="Open Sans"/>
          <w:noProof/>
          <w:kern w:val="2"/>
          <w:sz w:val="24"/>
          <w:szCs w:val="24"/>
          <w:lang w:eastAsia="fa-IR" w:bidi="fa-IR"/>
        </w:rPr>
        <w:t>вы</w:t>
      </w:r>
      <w:r w:rsidRPr="00E53BE3">
        <w:rPr>
          <w:rFonts w:ascii="Open Sans" w:eastAsia="Andale Sans UI" w:hAnsi="Open Sans" w:cs="Open Sans"/>
          <w:noProof/>
          <w:kern w:val="2"/>
          <w:sz w:val="24"/>
          <w:szCs w:val="24"/>
          <w:lang w:val="de-DE" w:eastAsia="fa-IR" w:bidi="fa-IR"/>
        </w:rPr>
        <w:t xml:space="preserve"> об этом расскажете сейчас, тем меньше вопросов у нас будет в процессе разработки. И тем больше вам понравится результат.</w:t>
      </w:r>
    </w:p>
    <w:p w:rsidR="00E53BE3" w:rsidRPr="00E53BE3" w:rsidRDefault="00E53BE3" w:rsidP="00E53BE3">
      <w:pPr>
        <w:widowControl w:val="0"/>
        <w:suppressAutoHyphens/>
        <w:spacing w:after="0" w:line="240" w:lineRule="auto"/>
        <w:rPr>
          <w:rFonts w:ascii="Open Sans Condensed Light" w:eastAsia="Times New Roman" w:hAnsi="Open Sans Condensed Light" w:cs="Open Sans Condensed Light"/>
          <w:b/>
          <w:bCs/>
          <w:kern w:val="2"/>
          <w:sz w:val="24"/>
          <w:szCs w:val="24"/>
          <w:lang w:val="de-DE" w:eastAsia="fa-IR" w:bidi="fa-IR"/>
        </w:rPr>
      </w:pPr>
    </w:p>
    <w:p w:rsidR="00E53BE3" w:rsidRPr="00E53BE3" w:rsidRDefault="00E53BE3" w:rsidP="00E53BE3">
      <w:pPr>
        <w:widowControl w:val="0"/>
        <w:suppressAutoHyphens/>
        <w:spacing w:after="0" w:line="240" w:lineRule="auto"/>
        <w:rPr>
          <w:rFonts w:ascii="Open Sans Condensed Light" w:eastAsia="Andale Sans UI" w:hAnsi="Open Sans Condensed Light" w:cs="Open Sans Condensed Light"/>
          <w:b/>
          <w:color w:val="1F497D"/>
          <w:kern w:val="2"/>
          <w:sz w:val="28"/>
          <w:szCs w:val="24"/>
          <w:lang w:val="de-DE" w:eastAsia="fa-IR" w:bidi="fa-IR"/>
        </w:rPr>
      </w:pPr>
      <w:proofErr w:type="spellStart"/>
      <w:r w:rsidRPr="00E53BE3">
        <w:rPr>
          <w:rFonts w:ascii="Open Sans Condensed Light" w:eastAsia="Andale Sans UI" w:hAnsi="Open Sans Condensed Light" w:cs="Open Sans Condensed Light"/>
          <w:b/>
          <w:color w:val="1F497D"/>
          <w:kern w:val="2"/>
          <w:sz w:val="28"/>
          <w:szCs w:val="24"/>
          <w:lang w:val="de-DE" w:eastAsia="fa-IR" w:bidi="fa-IR"/>
        </w:rPr>
        <w:t>Содержание</w:t>
      </w:r>
      <w:proofErr w:type="spellEnd"/>
      <w:r w:rsidRPr="00E53BE3">
        <w:rPr>
          <w:rFonts w:ascii="Open Sans Condensed Light" w:eastAsia="Andale Sans UI" w:hAnsi="Open Sans Condensed Light" w:cs="Open Sans Condensed Light"/>
          <w:b/>
          <w:color w:val="1F497D"/>
          <w:kern w:val="2"/>
          <w:sz w:val="28"/>
          <w:szCs w:val="24"/>
          <w:lang w:val="de-DE" w:eastAsia="fa-IR" w:bidi="fa-IR"/>
        </w:rPr>
        <w:t xml:space="preserve"> </w:t>
      </w:r>
      <w:proofErr w:type="spellStart"/>
      <w:r w:rsidRPr="00E53BE3">
        <w:rPr>
          <w:rFonts w:ascii="Open Sans Condensed Light" w:eastAsia="Andale Sans UI" w:hAnsi="Open Sans Condensed Light" w:cs="Open Sans Condensed Light"/>
          <w:b/>
          <w:color w:val="1F497D"/>
          <w:kern w:val="2"/>
          <w:sz w:val="28"/>
          <w:szCs w:val="24"/>
          <w:lang w:val="de-DE" w:eastAsia="fa-IR" w:bidi="fa-IR"/>
        </w:rPr>
        <w:t>документа</w:t>
      </w:r>
      <w:proofErr w:type="spellEnd"/>
      <w:r w:rsidRPr="00E53BE3">
        <w:rPr>
          <w:rFonts w:ascii="Open Sans Condensed Light" w:eastAsia="Andale Sans UI" w:hAnsi="Open Sans Condensed Light" w:cs="Open Sans Condensed Light"/>
          <w:b/>
          <w:color w:val="1F497D"/>
          <w:kern w:val="2"/>
          <w:sz w:val="28"/>
          <w:szCs w:val="24"/>
          <w:lang w:val="de-DE" w:eastAsia="fa-IR" w:bidi="fa-IR"/>
        </w:rPr>
        <w:t>:</w:t>
      </w:r>
    </w:p>
    <w:p w:rsidR="00E53BE3" w:rsidRPr="00E53BE3" w:rsidRDefault="00E53BE3" w:rsidP="00E53BE3">
      <w:pPr>
        <w:widowControl w:val="0"/>
        <w:tabs>
          <w:tab w:val="right" w:leader="dot" w:pos="9016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r w:rsidRPr="00E53BE3">
        <w:rPr>
          <w:rFonts w:ascii="Open Sans Condensed Light" w:eastAsia="Times New Roman" w:hAnsi="Open Sans Condensed Light" w:cs="Open Sans Condensed Light"/>
          <w:noProof/>
          <w:kern w:val="2"/>
          <w:sz w:val="24"/>
          <w:szCs w:val="24"/>
          <w:lang w:val="de-DE" w:eastAsia="fa-IR" w:bidi="fa-IR"/>
        </w:rPr>
        <w:fldChar w:fldCharType="begin"/>
      </w:r>
      <w:r w:rsidRPr="00E53BE3">
        <w:rPr>
          <w:rFonts w:ascii="Open Sans Condensed Light" w:eastAsia="Times New Roman" w:hAnsi="Open Sans Condensed Light" w:cs="Open Sans Condensed Light"/>
          <w:noProof/>
          <w:kern w:val="2"/>
          <w:sz w:val="24"/>
          <w:szCs w:val="24"/>
          <w:lang w:val="de-DE" w:eastAsia="fa-IR" w:bidi="fa-IR"/>
        </w:rPr>
        <w:instrText xml:space="preserve"> TOC \o "1-3" \h \z \u </w:instrText>
      </w:r>
      <w:r w:rsidRPr="00E53BE3">
        <w:rPr>
          <w:rFonts w:ascii="Open Sans Condensed Light" w:eastAsia="Times New Roman" w:hAnsi="Open Sans Condensed Light" w:cs="Open Sans Condensed Light"/>
          <w:noProof/>
          <w:kern w:val="2"/>
          <w:sz w:val="24"/>
          <w:szCs w:val="24"/>
          <w:lang w:val="de-DE" w:eastAsia="fa-IR" w:bidi="fa-IR"/>
        </w:rPr>
        <w:fldChar w:fldCharType="separate"/>
      </w:r>
      <w:hyperlink w:anchor="_Toc443754503" w:history="1">
        <w:r w:rsidRPr="00E53BE3">
          <w:rPr>
            <w:rFonts w:ascii="Open Sans" w:eastAsia="Andale Sans UI" w:hAnsi="Open Sans" w:cs="Open Sans"/>
            <w:noProof/>
            <w:kern w:val="2"/>
            <w:sz w:val="24"/>
            <w:szCs w:val="24"/>
            <w:lang w:val="de-DE" w:eastAsia="fa-IR" w:bidi="fa-IR"/>
          </w:rPr>
          <w:t xml:space="preserve">Расскажите о </w:t>
        </w:r>
        <w:r w:rsidRPr="00E53BE3">
          <w:rPr>
            <w:rFonts w:ascii="Open Sans" w:eastAsia="Andale Sans UI" w:hAnsi="Open Sans" w:cs="Open Sans"/>
            <w:noProof/>
            <w:kern w:val="2"/>
            <w:sz w:val="24"/>
            <w:szCs w:val="24"/>
            <w:lang w:eastAsia="fa-IR" w:bidi="fa-IR"/>
          </w:rPr>
          <w:t>в</w:t>
        </w:r>
        <w:r w:rsidRPr="00E53BE3">
          <w:rPr>
            <w:rFonts w:ascii="Open Sans" w:eastAsia="Andale Sans UI" w:hAnsi="Open Sans" w:cs="Open Sans"/>
            <w:noProof/>
            <w:kern w:val="2"/>
            <w:sz w:val="24"/>
            <w:szCs w:val="24"/>
            <w:lang w:val="de-DE" w:eastAsia="fa-IR" w:bidi="fa-IR"/>
          </w:rPr>
          <w:t>аших ожиданиях от нашей работы</w: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tab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begin"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instrText xml:space="preserve"> PAGEREF _Toc443754503 \h </w:instrTex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separate"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t>1</w: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end"/>
        </w:r>
      </w:hyperlink>
    </w:p>
    <w:p w:rsidR="00E53BE3" w:rsidRPr="00E53BE3" w:rsidRDefault="00E53BE3" w:rsidP="00E53BE3">
      <w:pPr>
        <w:widowControl w:val="0"/>
        <w:tabs>
          <w:tab w:val="right" w:leader="dot" w:pos="9016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443754504" w:history="1">
        <w:r w:rsidRPr="00E53BE3">
          <w:rPr>
            <w:rFonts w:ascii="Open Sans" w:eastAsia="Andale Sans UI" w:hAnsi="Open Sans" w:cs="Open Sans"/>
            <w:noProof/>
            <w:kern w:val="2"/>
            <w:sz w:val="24"/>
            <w:szCs w:val="24"/>
            <w:lang w:val="de-DE" w:eastAsia="fa-IR" w:bidi="fa-IR"/>
          </w:rPr>
          <w:t>Расскажите о компании: что важно знать вашим клиентам о вашей компании</w: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tab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begin"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instrText xml:space="preserve"> PAGEREF _Toc443754504 \h </w:instrTex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separate"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t>3</w: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end"/>
        </w:r>
      </w:hyperlink>
    </w:p>
    <w:p w:rsidR="00E53BE3" w:rsidRPr="00E53BE3" w:rsidRDefault="00E53BE3" w:rsidP="00E53BE3">
      <w:pPr>
        <w:widowControl w:val="0"/>
        <w:tabs>
          <w:tab w:val="right" w:leader="dot" w:pos="9016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443754505" w:history="1">
        <w:r w:rsidRPr="00E53BE3">
          <w:rPr>
            <w:rFonts w:ascii="Open Sans" w:eastAsia="Andale Sans UI" w:hAnsi="Open Sans" w:cs="Open Sans"/>
            <w:noProof/>
            <w:kern w:val="2"/>
            <w:sz w:val="24"/>
            <w:szCs w:val="24"/>
            <w:lang w:val="de-DE" w:eastAsia="fa-IR" w:bidi="fa-IR"/>
          </w:rPr>
          <w:t>Расскажите о продукте в деталях</w: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tab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begin"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instrText xml:space="preserve"> PAGEREF _Toc443754505 \h </w:instrTex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separate"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t>4</w: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end"/>
        </w:r>
      </w:hyperlink>
    </w:p>
    <w:p w:rsidR="00E53BE3" w:rsidRPr="00E53BE3" w:rsidRDefault="00E53BE3" w:rsidP="00E53BE3">
      <w:pPr>
        <w:widowControl w:val="0"/>
        <w:tabs>
          <w:tab w:val="right" w:leader="dot" w:pos="9016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443754506" w:history="1">
        <w:r w:rsidRPr="00E53BE3">
          <w:rPr>
            <w:rFonts w:ascii="Open Sans" w:eastAsia="Andale Sans UI" w:hAnsi="Open Sans" w:cs="Open Sans"/>
            <w:noProof/>
            <w:kern w:val="2"/>
            <w:sz w:val="24"/>
            <w:szCs w:val="24"/>
            <w:lang w:val="de-DE" w:eastAsia="fa-IR" w:bidi="fa-IR"/>
          </w:rPr>
          <w:t xml:space="preserve">Кто </w:t>
        </w:r>
        <w:r w:rsidRPr="00E53BE3">
          <w:rPr>
            <w:rFonts w:ascii="Open Sans" w:eastAsia="Andale Sans UI" w:hAnsi="Open Sans" w:cs="Open Sans"/>
            <w:noProof/>
            <w:kern w:val="2"/>
            <w:sz w:val="24"/>
            <w:szCs w:val="24"/>
            <w:lang w:eastAsia="fa-IR" w:bidi="fa-IR"/>
          </w:rPr>
          <w:t>в</w:t>
        </w:r>
        <w:r w:rsidRPr="00E53BE3">
          <w:rPr>
            <w:rFonts w:ascii="Open Sans" w:eastAsia="Andale Sans UI" w:hAnsi="Open Sans" w:cs="Open Sans"/>
            <w:noProof/>
            <w:kern w:val="2"/>
            <w:sz w:val="24"/>
            <w:szCs w:val="24"/>
            <w:lang w:val="de-DE" w:eastAsia="fa-IR" w:bidi="fa-IR"/>
          </w:rPr>
          <w:t>аш клиент?</w: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tab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begin"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instrText xml:space="preserve"> PAGEREF _Toc443754506 \h </w:instrTex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separate"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t>6</w: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end"/>
        </w:r>
      </w:hyperlink>
    </w:p>
    <w:p w:rsidR="00E53BE3" w:rsidRPr="00E53BE3" w:rsidRDefault="00E53BE3" w:rsidP="00E53BE3">
      <w:pPr>
        <w:widowControl w:val="0"/>
        <w:tabs>
          <w:tab w:val="right" w:leader="dot" w:pos="9016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443754507" w:history="1">
        <w:r w:rsidRPr="00E53BE3">
          <w:rPr>
            <w:rFonts w:ascii="Open Sans" w:eastAsia="Andale Sans UI" w:hAnsi="Open Sans" w:cs="Open Sans"/>
            <w:noProof/>
            <w:kern w:val="2"/>
            <w:sz w:val="24"/>
            <w:szCs w:val="24"/>
            <w:lang w:val="de-DE" w:eastAsia="fa-IR" w:bidi="fa-IR"/>
          </w:rPr>
          <w:t xml:space="preserve">Как клиенты могут с </w:t>
        </w:r>
        <w:r w:rsidRPr="00E53BE3">
          <w:rPr>
            <w:rFonts w:ascii="Open Sans" w:eastAsia="Andale Sans UI" w:hAnsi="Open Sans" w:cs="Open Sans"/>
            <w:noProof/>
            <w:kern w:val="2"/>
            <w:sz w:val="24"/>
            <w:szCs w:val="24"/>
            <w:lang w:eastAsia="fa-IR" w:bidi="fa-IR"/>
          </w:rPr>
          <w:t>в</w:t>
        </w:r>
        <w:r w:rsidRPr="00E53BE3">
          <w:rPr>
            <w:rFonts w:ascii="Open Sans" w:eastAsia="Andale Sans UI" w:hAnsi="Open Sans" w:cs="Open Sans"/>
            <w:noProof/>
            <w:kern w:val="2"/>
            <w:sz w:val="24"/>
            <w:szCs w:val="24"/>
            <w:lang w:val="de-DE" w:eastAsia="fa-IR" w:bidi="fa-IR"/>
          </w:rPr>
          <w:t>ами связаться</w: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tab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begin"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instrText xml:space="preserve"> PAGEREF _Toc443754507 \h </w:instrTex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separate"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t>7</w: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end"/>
        </w:r>
      </w:hyperlink>
    </w:p>
    <w:p w:rsidR="00E53BE3" w:rsidRPr="00E53BE3" w:rsidRDefault="00E53BE3" w:rsidP="00E53BE3">
      <w:pPr>
        <w:widowControl w:val="0"/>
        <w:tabs>
          <w:tab w:val="right" w:leader="dot" w:pos="9016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443754508" w:history="1">
        <w:r w:rsidRPr="00E53BE3">
          <w:rPr>
            <w:rFonts w:ascii="Open Sans" w:eastAsia="Andale Sans UI" w:hAnsi="Open Sans" w:cs="Open Sans"/>
            <w:noProof/>
            <w:kern w:val="2"/>
            <w:sz w:val="24"/>
            <w:szCs w:val="24"/>
            <w:lang w:val="de-DE" w:eastAsia="fa-IR" w:bidi="fa-IR"/>
          </w:rPr>
          <w:t>Конкурентов надо знать в лицо</w: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tab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begin"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instrText xml:space="preserve"> PAGEREF _Toc443754508 \h </w:instrTex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separate"/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t>7</w:t>
        </w:r>
        <w:r w:rsidRPr="00E53BE3">
          <w:rPr>
            <w:rFonts w:ascii="Open Sans" w:eastAsia="Andale Sans UI" w:hAnsi="Open Sans" w:cs="Open Sans"/>
            <w:noProof/>
            <w:webHidden/>
            <w:kern w:val="2"/>
            <w:sz w:val="24"/>
            <w:szCs w:val="24"/>
            <w:lang w:val="de-DE" w:eastAsia="fa-IR" w:bidi="fa-IR"/>
          </w:rPr>
          <w:fldChar w:fldCharType="end"/>
        </w:r>
      </w:hyperlink>
    </w:p>
    <w:p w:rsidR="00E53BE3" w:rsidRPr="00E53BE3" w:rsidRDefault="00E53BE3" w:rsidP="00E53BE3">
      <w:pPr>
        <w:widowControl w:val="0"/>
        <w:suppressAutoHyphens/>
        <w:spacing w:before="280" w:after="280" w:line="240" w:lineRule="auto"/>
        <w:rPr>
          <w:rFonts w:ascii="Open Sans Condensed Light" w:eastAsia="Andale Sans UI" w:hAnsi="Open Sans Condensed Light" w:cs="Open Sans Condensed Light"/>
          <w:kern w:val="2"/>
          <w:sz w:val="24"/>
          <w:szCs w:val="24"/>
          <w:lang w:val="de-DE" w:eastAsia="fa-IR" w:bidi="fa-IR"/>
        </w:rPr>
      </w:pPr>
      <w:r w:rsidRPr="00E53BE3">
        <w:rPr>
          <w:rFonts w:ascii="Open Sans Condensed Light" w:eastAsia="Times New Roman" w:hAnsi="Open Sans Condensed Light" w:cs="Open Sans Condensed Light"/>
          <w:kern w:val="2"/>
          <w:sz w:val="24"/>
          <w:szCs w:val="24"/>
          <w:lang w:val="de-DE" w:eastAsia="fa-IR" w:bidi="fa-IR"/>
        </w:rPr>
        <w:fldChar w:fldCharType="end"/>
      </w:r>
    </w:p>
    <w:p w:rsidR="00E53BE3" w:rsidRPr="00E53BE3" w:rsidRDefault="00E53BE3" w:rsidP="00E53BE3">
      <w:pPr>
        <w:widowControl w:val="0"/>
        <w:suppressAutoHyphens/>
        <w:spacing w:after="0" w:line="240" w:lineRule="auto"/>
        <w:rPr>
          <w:rFonts w:ascii="Open Sans Condensed Light" w:eastAsia="Andale Sans UI" w:hAnsi="Open Sans Condensed Light" w:cs="Open Sans Condensed Light"/>
          <w:kern w:val="2"/>
          <w:sz w:val="24"/>
          <w:szCs w:val="24"/>
          <w:lang w:val="de-DE" w:eastAsia="fa-IR" w:bidi="fa-IR"/>
        </w:rPr>
      </w:pPr>
    </w:p>
    <w:p w:rsidR="00E53BE3" w:rsidRPr="00E53BE3" w:rsidRDefault="00E53BE3" w:rsidP="00E53BE3">
      <w:pPr>
        <w:widowControl w:val="0"/>
        <w:shd w:val="clear" w:color="auto" w:fill="C00000"/>
        <w:spacing w:after="200" w:line="276" w:lineRule="auto"/>
        <w:outlineLvl w:val="0"/>
        <w:rPr>
          <w:rFonts w:ascii="Open Sans" w:eastAsia="Times New Roman" w:hAnsi="Open Sans" w:cs="Open Sans"/>
          <w:b/>
          <w:smallCaps/>
          <w:sz w:val="20"/>
          <w:szCs w:val="20"/>
          <w:lang w:bidi="fa-IR"/>
        </w:rPr>
      </w:pPr>
      <w:bookmarkStart w:id="0" w:name="_Toc443754503"/>
      <w:proofErr w:type="spellStart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>Расскажите</w:t>
      </w:r>
      <w:proofErr w:type="spellEnd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 xml:space="preserve"> о </w:t>
      </w:r>
      <w:proofErr w:type="spellStart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>Ваших</w:t>
      </w:r>
      <w:proofErr w:type="spellEnd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 xml:space="preserve"> </w:t>
      </w:r>
      <w:proofErr w:type="spellStart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>ожиданиях</w:t>
      </w:r>
      <w:proofErr w:type="spellEnd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 xml:space="preserve"> </w:t>
      </w:r>
      <w:proofErr w:type="spellStart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>от</w:t>
      </w:r>
      <w:proofErr w:type="spellEnd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 xml:space="preserve"> </w:t>
      </w:r>
      <w:proofErr w:type="spellStart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>нашей</w:t>
      </w:r>
      <w:proofErr w:type="spellEnd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 xml:space="preserve"> </w:t>
      </w:r>
      <w:proofErr w:type="spellStart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>работы</w:t>
      </w:r>
      <w:bookmarkEnd w:id="0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425"/>
      </w:tblGrid>
      <w:tr w:rsidR="00E53BE3" w:rsidRPr="00E53BE3" w:rsidTr="003E00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По каким критериям</w:t>
            </w: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вы поймете</w:t>
            </w: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 xml:space="preserve"> что работа по созданию сайта</w:t>
            </w: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выполнена хорошо</w:t>
            </w: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Как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вы будете оценивать результат проведенной работы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О будущем сайте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Опишите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кратко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как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представляете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будущий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сайт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3" w:rsidRPr="00E53BE3" w:rsidDel="00882E5B" w:rsidRDefault="00E53BE3" w:rsidP="00E53BE3">
            <w:pPr>
              <w:widowControl w:val="0"/>
              <w:suppressAutoHyphens/>
              <w:spacing w:before="280" w:after="280" w:line="240" w:lineRule="auto"/>
              <w:rPr>
                <w:del w:id="1" w:author="Анна Сазонова" w:date="2016-02-24T10:26:00Z"/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del w:id="2" w:author="Анна Сазонова" w:date="2016-02-24T10:26:00Z">
              <w:r w:rsidRPr="00E53BE3">
                <w:rPr>
                  <w:rFonts w:ascii="Open Sans" w:eastAsia="Times New Roman" w:hAnsi="Open Sans" w:cs="Open Sans"/>
                  <w:b/>
                  <w:color w:val="000000"/>
                  <w:kern w:val="2"/>
                  <w:sz w:val="24"/>
                  <w:szCs w:val="24"/>
                  <w:lang w:eastAsia="fa-IR" w:bidi="fa-IR"/>
                </w:rPr>
                <w:delText>Е</w:delText>
              </w:r>
            </w:del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сть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 xml:space="preserve"> ли</w:t>
            </w: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у </w:t>
            </w: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в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ас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 xml:space="preserve"> фирменный стиль, требования по работе</w:t>
            </w: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с</w:t>
            </w: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 xml:space="preserve"> брендом</w:t>
            </w: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Логотип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фирменные цвета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слоган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Если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они есть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вы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хотите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чтобы мы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использовали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их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то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сообщите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нам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lastRenderedPageBreak/>
              <w:t>Удачные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примеры</w:t>
            </w:r>
            <w:proofErr w:type="spellEnd"/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Приведите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пример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2-х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сайтов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дизайн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исполнение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которых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вам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нравится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Так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нам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будет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легче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сориентироваться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решить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кому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из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наших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дизайнеров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отдать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проект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))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Неудачные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примеры</w:t>
            </w:r>
            <w:proofErr w:type="spellEnd"/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Приведите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пример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2-х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сайтов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дизайн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исполнение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которых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вам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нравится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Кратко объясните почему.</w:t>
            </w:r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Другое</w:t>
            </w:r>
            <w:proofErr w:type="spellEnd"/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Что ещё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ы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ожидаете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нас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? </w:t>
            </w:r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Какие страницы должны быть на сайте</w:t>
            </w:r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Перечислите основные пункты меню, которые должны быть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</w:tbl>
    <w:p w:rsidR="00E53BE3" w:rsidRPr="00E53BE3" w:rsidRDefault="00E53BE3" w:rsidP="00E53BE3">
      <w:pPr>
        <w:widowControl w:val="0"/>
        <w:suppressAutoHyphens/>
        <w:spacing w:before="280" w:after="280" w:line="240" w:lineRule="auto"/>
        <w:rPr>
          <w:rFonts w:ascii="Open Sans" w:eastAsia="Times New Roman" w:hAnsi="Open Sans" w:cs="Open Sans"/>
          <w:color w:val="000000"/>
          <w:kern w:val="2"/>
          <w:sz w:val="24"/>
          <w:szCs w:val="24"/>
          <w:lang w:eastAsia="fa-IR" w:bidi="fa-IR"/>
        </w:rPr>
      </w:pPr>
      <w:r w:rsidRPr="00E53BE3">
        <w:rPr>
          <w:rFonts w:ascii="Open Sans" w:eastAsia="Times New Roman" w:hAnsi="Open Sans" w:cs="Open Sans"/>
          <w:color w:val="000000"/>
          <w:kern w:val="2"/>
          <w:sz w:val="24"/>
          <w:szCs w:val="24"/>
          <w:lang w:eastAsia="fa-IR" w:bidi="fa-IR"/>
        </w:rPr>
        <w:t xml:space="preserve">Чем подобнее вы расскажете о том, какие сайты нравятся, а какие нет, тем с большей вероятностью мы сделаем сайт, который будет не просто продавать, но и понравится вам. </w:t>
      </w:r>
    </w:p>
    <w:p w:rsidR="00E53BE3" w:rsidRPr="00E53BE3" w:rsidRDefault="00E53BE3" w:rsidP="00E53BE3">
      <w:pPr>
        <w:widowControl w:val="0"/>
        <w:suppressAutoHyphens/>
        <w:spacing w:before="280" w:after="280" w:line="240" w:lineRule="auto"/>
        <w:rPr>
          <w:rFonts w:ascii="Open Sans" w:eastAsia="Times New Roman" w:hAnsi="Open Sans" w:cs="Open Sans"/>
          <w:color w:val="000000"/>
          <w:kern w:val="2"/>
          <w:sz w:val="24"/>
          <w:szCs w:val="24"/>
          <w:lang w:eastAsia="fa-IR" w:bidi="fa-IR"/>
        </w:rPr>
      </w:pPr>
    </w:p>
    <w:p w:rsidR="00E53BE3" w:rsidRPr="00E53BE3" w:rsidRDefault="00E53BE3" w:rsidP="00E53BE3">
      <w:pPr>
        <w:widowControl w:val="0"/>
        <w:suppressAutoHyphens/>
        <w:spacing w:before="280" w:after="280" w:line="240" w:lineRule="auto"/>
        <w:rPr>
          <w:rFonts w:ascii="Open Sans" w:eastAsia="Times New Roman" w:hAnsi="Open Sans" w:cs="Open Sans"/>
          <w:color w:val="000000"/>
          <w:kern w:val="2"/>
          <w:sz w:val="24"/>
          <w:szCs w:val="24"/>
          <w:lang w:eastAsia="fa-IR" w:bidi="fa-IR"/>
        </w:rPr>
      </w:pPr>
    </w:p>
    <w:p w:rsidR="00E53BE3" w:rsidRPr="00E53BE3" w:rsidRDefault="00E53BE3" w:rsidP="00E53BE3">
      <w:pPr>
        <w:widowControl w:val="0"/>
        <w:suppressAutoHyphens/>
        <w:spacing w:after="0" w:line="240" w:lineRule="auto"/>
        <w:rPr>
          <w:rFonts w:ascii="Tahoma" w:eastAsia="Andale Sans UI" w:hAnsi="Tahoma" w:cs="Tahoma"/>
          <w:b/>
          <w:smallCaps/>
          <w:kern w:val="2"/>
          <w:sz w:val="24"/>
          <w:szCs w:val="24"/>
          <w:shd w:val="clear" w:color="auto" w:fill="C00000"/>
          <w:lang w:bidi="fa-IR"/>
        </w:rPr>
      </w:pPr>
    </w:p>
    <w:p w:rsidR="00E53BE3" w:rsidRPr="00E53BE3" w:rsidRDefault="00E53BE3" w:rsidP="00E53BE3">
      <w:pPr>
        <w:widowControl w:val="0"/>
        <w:shd w:val="clear" w:color="auto" w:fill="C00000"/>
        <w:spacing w:after="200" w:line="276" w:lineRule="auto"/>
        <w:outlineLvl w:val="0"/>
        <w:rPr>
          <w:rFonts w:ascii="Open Sans" w:eastAsia="Times New Roman" w:hAnsi="Open Sans" w:cs="Open Sans"/>
          <w:sz w:val="20"/>
          <w:szCs w:val="20"/>
          <w:lang w:val="de-DE" w:bidi="fa-IR"/>
        </w:rPr>
      </w:pPr>
      <w:bookmarkStart w:id="3" w:name="_Toc443754504"/>
      <w:r w:rsidRPr="00E53BE3">
        <w:rPr>
          <w:rFonts w:ascii="Open Sans" w:eastAsia="Times New Roman" w:hAnsi="Open Sans" w:cs="Open Sans"/>
          <w:sz w:val="20"/>
          <w:szCs w:val="20"/>
          <w:lang w:bidi="fa-IR"/>
        </w:rPr>
        <w:t>Расскажите</w:t>
      </w:r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 xml:space="preserve"> о</w:t>
      </w:r>
      <w:r w:rsidRPr="00E53BE3">
        <w:rPr>
          <w:rFonts w:ascii="Open Sans" w:eastAsia="Times New Roman" w:hAnsi="Open Sans" w:cs="Open Sans"/>
          <w:sz w:val="20"/>
          <w:szCs w:val="20"/>
          <w:lang w:bidi="fa-IR"/>
        </w:rPr>
        <w:t xml:space="preserve"> компании</w:t>
      </w:r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>:</w:t>
      </w:r>
      <w:r w:rsidRPr="00E53BE3">
        <w:rPr>
          <w:rFonts w:ascii="Open Sans" w:eastAsia="Times New Roman" w:hAnsi="Open Sans" w:cs="Open Sans"/>
          <w:sz w:val="20"/>
          <w:szCs w:val="20"/>
          <w:lang w:bidi="fa-IR"/>
        </w:rPr>
        <w:t xml:space="preserve"> что</w:t>
      </w:r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 xml:space="preserve"> </w:t>
      </w:r>
      <w:proofErr w:type="spellStart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>важно</w:t>
      </w:r>
      <w:proofErr w:type="spellEnd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 xml:space="preserve"> </w:t>
      </w:r>
      <w:proofErr w:type="spellStart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>знать</w:t>
      </w:r>
      <w:proofErr w:type="spellEnd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 xml:space="preserve"> </w:t>
      </w:r>
      <w:proofErr w:type="spellStart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>вашим</w:t>
      </w:r>
      <w:proofErr w:type="spellEnd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 xml:space="preserve"> </w:t>
      </w:r>
      <w:proofErr w:type="spellStart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>клиентам</w:t>
      </w:r>
      <w:proofErr w:type="spellEnd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 xml:space="preserve"> о </w:t>
      </w:r>
      <w:proofErr w:type="spellStart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>вашей</w:t>
      </w:r>
      <w:proofErr w:type="spellEnd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 xml:space="preserve"> </w:t>
      </w:r>
      <w:proofErr w:type="spellStart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>компании</w:t>
      </w:r>
      <w:bookmarkEnd w:id="3"/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E53BE3" w:rsidRPr="00E53BE3" w:rsidTr="003E0092">
        <w:tc>
          <w:tcPr>
            <w:tcW w:w="4928" w:type="dxa"/>
            <w:shd w:val="clear" w:color="auto" w:fill="auto"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Направление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деятельности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компании</w:t>
            </w:r>
            <w:proofErr w:type="spellEnd"/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Опишите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нескольких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словах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что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производите/продаёте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какие услуги оказываете. </w:t>
            </w:r>
          </w:p>
        </w:tc>
        <w:tc>
          <w:tcPr>
            <w:tcW w:w="4961" w:type="dxa"/>
            <w:shd w:val="clear" w:color="auto" w:fill="auto"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shd w:val="clear" w:color="auto" w:fill="auto"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lastRenderedPageBreak/>
              <w:t>Опыт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работы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Как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давно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ваша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компания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рынке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Были ли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у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вас крупные/известные клиенты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которыми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Вы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гордитесь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?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Сколько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вообще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клиентов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/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продаж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за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весь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период работы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у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вас было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Что ещё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Вы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можете сказать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своем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опыте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</w:tc>
        <w:tc>
          <w:tcPr>
            <w:tcW w:w="4961" w:type="dxa"/>
            <w:shd w:val="clear" w:color="auto" w:fill="auto"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shd w:val="clear" w:color="auto" w:fill="auto"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Сотрудники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компании</w:t>
            </w:r>
            <w:proofErr w:type="spellEnd"/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Сколько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человек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работает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вашей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компании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Как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ы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оцениваете уровень их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квалификации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?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Проходят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ли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они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дополнительное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обучение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</w:tc>
        <w:tc>
          <w:tcPr>
            <w:tcW w:w="4961" w:type="dxa"/>
            <w:shd w:val="clear" w:color="auto" w:fill="auto"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shd w:val="clear" w:color="auto" w:fill="auto"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Активы компании</w:t>
            </w:r>
          </w:p>
          <w:p w:rsid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Есть ли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у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вас собственное производство/техника/склады/офис/</w:t>
            </w: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другое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</w:tc>
        <w:tc>
          <w:tcPr>
            <w:tcW w:w="4961" w:type="dxa"/>
            <w:shd w:val="clear" w:color="auto" w:fill="auto"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shd w:val="clear" w:color="auto" w:fill="auto"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Отзыв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компании</w:t>
            </w:r>
            <w:proofErr w:type="spellEnd"/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Есть ли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у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вас отзывы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благодарных клиентов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</w:tc>
        <w:tc>
          <w:tcPr>
            <w:tcW w:w="4961" w:type="dxa"/>
            <w:shd w:val="clear" w:color="auto" w:fill="auto"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shd w:val="clear" w:color="auto" w:fill="auto"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Другое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Что ещё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ваши клиенты должны знать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о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компании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чтобы повысить уровень доверия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к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вам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</w:tbl>
    <w:p w:rsidR="00E53BE3" w:rsidRPr="00E53BE3" w:rsidRDefault="00E53BE3" w:rsidP="00E53BE3">
      <w:pPr>
        <w:widowControl w:val="0"/>
        <w:suppressAutoHyphens/>
        <w:spacing w:before="280" w:after="280" w:line="240" w:lineRule="auto"/>
        <w:rPr>
          <w:rFonts w:ascii="Open Sans Condensed Light" w:eastAsia="Times New Roman" w:hAnsi="Open Sans Condensed Light" w:cs="Open Sans Condensed Light"/>
          <w:b/>
          <w:bCs/>
          <w:kern w:val="2"/>
          <w:sz w:val="28"/>
          <w:szCs w:val="28"/>
          <w:lang w:eastAsia="fa-IR" w:bidi="fa-IR"/>
        </w:rPr>
      </w:pPr>
      <w:bookmarkStart w:id="4" w:name="_GoBack"/>
      <w:bookmarkEnd w:id="4"/>
    </w:p>
    <w:p w:rsidR="00E53BE3" w:rsidRPr="00E53BE3" w:rsidRDefault="00E53BE3" w:rsidP="00E53BE3">
      <w:pPr>
        <w:widowControl w:val="0"/>
        <w:shd w:val="clear" w:color="auto" w:fill="C00000"/>
        <w:spacing w:after="200" w:line="276" w:lineRule="auto"/>
        <w:outlineLvl w:val="0"/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</w:pPr>
      <w:bookmarkStart w:id="5" w:name="_Toc443754505"/>
      <w:proofErr w:type="spellStart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>Расскажите</w:t>
      </w:r>
      <w:proofErr w:type="spellEnd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 xml:space="preserve"> о </w:t>
      </w:r>
      <w:proofErr w:type="spellStart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>продукте</w:t>
      </w:r>
      <w:proofErr w:type="spellEnd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 xml:space="preserve"> в </w:t>
      </w:r>
      <w:proofErr w:type="spellStart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>деталях</w:t>
      </w:r>
      <w:bookmarkEnd w:id="5"/>
      <w:proofErr w:type="spellEnd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28"/>
        <w:gridCol w:w="4971"/>
      </w:tblGrid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какие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товары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услуги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делаем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упор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На к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акой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продукт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или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услугу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ы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хотите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сделать акцент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Если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сайт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не предполагает продажу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укажите, как планируете его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lastRenderedPageBreak/>
              <w:t>монетизировать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lastRenderedPageBreak/>
              <w:t>Отличительные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черты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продукта</w:t>
            </w:r>
            <w:proofErr w:type="spellEnd"/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Почему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этот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продукт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или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услугу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выгодно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купить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у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вас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а не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у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конкурентов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?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Отличия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могут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быть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расширенных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гарантиях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дополнительных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услугах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т.д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Подумайте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хорошо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– в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чём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ы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лучше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? 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Это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очень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важно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Схема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работы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сроки</w:t>
            </w:r>
            <w:proofErr w:type="spellEnd"/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Как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ы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работаете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клиентом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момента поступления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к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вам заказа до его полного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выполнения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. 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Какие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сроки каждого этапа работы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Приблизительные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цены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Зачастую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именно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этот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вопрос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больше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интересует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потенциальных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клиентов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увидев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той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или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иной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странице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информации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ценах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клиент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закрывает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страницу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совершив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целевого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действия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Гарантии</w:t>
            </w:r>
            <w:proofErr w:type="spellEnd"/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Даёте ли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ы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гарантию на свой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продукт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Какую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Является ли ваша гарантия обязательной по закону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РФ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или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ы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даёте расширенную добровольную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гарантию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? </w:t>
            </w:r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Есть ли сертификаты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лицензии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Целевое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действие</w:t>
            </w:r>
            <w:proofErr w:type="spellEnd"/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Что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должен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сделать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клиент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после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того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как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попадет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сайт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?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Позвонить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/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заполнить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онлайн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заявку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/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зарегистрироваться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/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совершить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покупку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Выберете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ОДНО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самое важное для вас действие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lastRenderedPageBreak/>
              <w:t>Акции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скидки</w:t>
            </w:r>
            <w:proofErr w:type="spellEnd"/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Предусмотрены ли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у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вас скидки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–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какие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при каких условиях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Есть ли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промоакции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Как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Вы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стимулируете продажи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Какую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акцию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мы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можем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указать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странице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какой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срок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чтобы подтолкнуть посетителя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к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совершению целевого действия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Другое</w:t>
            </w:r>
            <w:proofErr w:type="spellEnd"/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Что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ещё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мы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должны знать про ваши товары/услуги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val="de-DE" w:eastAsia="fa-IR" w:bidi="fa-IR"/>
              </w:rPr>
            </w:pPr>
          </w:p>
        </w:tc>
      </w:tr>
    </w:tbl>
    <w:p w:rsidR="00E53BE3" w:rsidRPr="00E53BE3" w:rsidRDefault="00E53BE3" w:rsidP="00E53BE3">
      <w:pPr>
        <w:widowControl w:val="0"/>
        <w:suppressAutoHyphens/>
        <w:spacing w:after="0" w:line="240" w:lineRule="auto"/>
        <w:rPr>
          <w:rFonts w:ascii="Tahoma" w:eastAsia="Andale Sans UI" w:hAnsi="Tahoma" w:cs="Tahoma"/>
          <w:b/>
          <w:smallCaps/>
          <w:kern w:val="2"/>
          <w:sz w:val="24"/>
          <w:szCs w:val="24"/>
          <w:shd w:val="clear" w:color="auto" w:fill="C00000"/>
          <w:lang w:bidi="fa-IR"/>
        </w:rPr>
      </w:pPr>
    </w:p>
    <w:p w:rsidR="00E53BE3" w:rsidRPr="00E53BE3" w:rsidRDefault="00E53BE3" w:rsidP="00E53BE3">
      <w:pPr>
        <w:widowControl w:val="0"/>
        <w:suppressAutoHyphens/>
        <w:spacing w:after="0" w:line="240" w:lineRule="auto"/>
        <w:rPr>
          <w:rFonts w:ascii="Tahoma" w:eastAsia="Andale Sans UI" w:hAnsi="Tahoma" w:cs="Tahoma"/>
          <w:b/>
          <w:smallCaps/>
          <w:kern w:val="2"/>
          <w:sz w:val="24"/>
          <w:szCs w:val="24"/>
          <w:shd w:val="clear" w:color="auto" w:fill="C00000"/>
          <w:lang w:bidi="fa-IR"/>
        </w:rPr>
      </w:pPr>
    </w:p>
    <w:p w:rsidR="00E53BE3" w:rsidRPr="00E53BE3" w:rsidRDefault="00E53BE3" w:rsidP="00E53BE3">
      <w:pPr>
        <w:widowControl w:val="0"/>
        <w:suppressAutoHyphens/>
        <w:spacing w:after="0" w:line="240" w:lineRule="auto"/>
        <w:rPr>
          <w:rFonts w:ascii="Tahoma" w:eastAsia="Andale Sans UI" w:hAnsi="Tahoma" w:cs="Tahoma"/>
          <w:b/>
          <w:smallCaps/>
          <w:kern w:val="2"/>
          <w:sz w:val="24"/>
          <w:szCs w:val="24"/>
          <w:shd w:val="clear" w:color="auto" w:fill="C00000"/>
          <w:lang w:bidi="fa-IR"/>
        </w:rPr>
      </w:pPr>
    </w:p>
    <w:p w:rsidR="00E53BE3" w:rsidRPr="00E53BE3" w:rsidRDefault="00E53BE3" w:rsidP="00E53BE3">
      <w:pPr>
        <w:widowControl w:val="0"/>
        <w:suppressAutoHyphens/>
        <w:spacing w:after="0" w:line="240" w:lineRule="auto"/>
        <w:rPr>
          <w:rFonts w:ascii="Tahoma" w:eastAsia="Andale Sans UI" w:hAnsi="Tahoma" w:cs="Tahoma"/>
          <w:b/>
          <w:smallCaps/>
          <w:kern w:val="2"/>
          <w:sz w:val="24"/>
          <w:szCs w:val="24"/>
          <w:shd w:val="clear" w:color="auto" w:fill="C00000"/>
          <w:lang w:bidi="fa-IR"/>
        </w:rPr>
      </w:pPr>
    </w:p>
    <w:p w:rsidR="00E53BE3" w:rsidRPr="00E53BE3" w:rsidRDefault="00E53BE3" w:rsidP="00E53BE3">
      <w:pPr>
        <w:widowControl w:val="0"/>
        <w:shd w:val="clear" w:color="auto" w:fill="C00000"/>
        <w:spacing w:after="200" w:line="276" w:lineRule="auto"/>
        <w:outlineLvl w:val="0"/>
        <w:rPr>
          <w:rFonts w:ascii="Open Sans" w:eastAsia="Times New Roman" w:hAnsi="Open Sans" w:cs="Open Sans"/>
          <w:b/>
          <w:smallCaps/>
          <w:sz w:val="20"/>
          <w:szCs w:val="20"/>
          <w:lang w:bidi="fa-IR"/>
        </w:rPr>
      </w:pPr>
      <w:bookmarkStart w:id="6" w:name="_Toc443754506"/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bidi="fa-IR"/>
        </w:rPr>
        <w:t>Кто</w:t>
      </w:r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ru-MD" w:bidi="fa-IR"/>
        </w:rPr>
        <w:t xml:space="preserve"> Ваш</w:t>
      </w:r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bidi="fa-IR"/>
        </w:rPr>
        <w:t xml:space="preserve"> клиент</w:t>
      </w:r>
      <w:r w:rsidRPr="00E53BE3">
        <w:rPr>
          <w:rFonts w:ascii="Open Sans" w:eastAsia="Times New Roman" w:hAnsi="Open Sans" w:cs="Open Sans"/>
          <w:b/>
          <w:smallCaps/>
          <w:sz w:val="20"/>
          <w:szCs w:val="20"/>
          <w:lang w:val="de-DE" w:bidi="fa-IR"/>
        </w:rPr>
        <w:t>?</w:t>
      </w:r>
      <w:bookmarkEnd w:id="6"/>
    </w:p>
    <w:tbl>
      <w:tblPr>
        <w:tblW w:w="98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8"/>
        <w:gridCol w:w="4971"/>
      </w:tblGrid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Тип клиента</w:t>
            </w: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Для кого ваш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продукт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–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для организаций или для частных лиц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? </w:t>
            </w: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Если для организаций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то какую должность занимает человек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который принимает решение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о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покупке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?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Возраст</w:t>
            </w: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Укажите примерный возраст людей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которые принимают решение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о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покупке вашего продукта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Пол</w:t>
            </w: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Ваш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продукт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для мужчин или для женщин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Даже если он для всех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 с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кем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Вы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всё-таки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чаще работаете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Уровень дохода</w:t>
            </w: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Ежемесячный доход на одного человека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в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семье условно разделим как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: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низкий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(до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15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т.р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.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),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средний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15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до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50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т.р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.),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Высокий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(свыше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50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т.р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.). К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какому типу относится ваш клиент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Решаемые проблемы</w:t>
            </w: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Покупая кровать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человек покупает комфортный сон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или делает свой дом уютнее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или решает проблемы здоровья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lastRenderedPageBreak/>
              <w:t>–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всё зависит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того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что ему надо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и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какую кровать он покупает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. А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какую проблему решает человек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приобретая ваш товар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/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услугу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?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lastRenderedPageBreak/>
              <w:t>Вопросы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сомнения</w:t>
            </w:r>
            <w:proofErr w:type="spellEnd"/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Что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может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оттолкнуть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клиента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покупки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?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Что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может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ызвать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сомнения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? И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какие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вопросы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вам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чаще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задают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?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  <w:t>Другое</w:t>
            </w:r>
            <w:proofErr w:type="spellEnd"/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Что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ещё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в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ы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 можете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>сказать</w:t>
            </w:r>
            <w:proofErr w:type="spellEnd"/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о </w:t>
            </w: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своем клиенте: его работа, предпочтения, интересы, семейное положение. Пишите всё, что знаете и считаете важным.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</w:tbl>
    <w:p w:rsidR="00E53BE3" w:rsidRPr="00E53BE3" w:rsidRDefault="00E53BE3" w:rsidP="00E53BE3">
      <w:pPr>
        <w:widowControl w:val="0"/>
        <w:suppressAutoHyphens/>
        <w:spacing w:after="0" w:line="240" w:lineRule="auto"/>
        <w:rPr>
          <w:rFonts w:ascii="Tahoma" w:eastAsia="Andale Sans UI" w:hAnsi="Tahoma" w:cs="Tahoma"/>
          <w:b/>
          <w:smallCaps/>
          <w:kern w:val="2"/>
          <w:sz w:val="24"/>
          <w:szCs w:val="24"/>
          <w:shd w:val="clear" w:color="auto" w:fill="C00000"/>
          <w:lang w:bidi="fa-IR"/>
        </w:rPr>
      </w:pPr>
    </w:p>
    <w:p w:rsidR="00E53BE3" w:rsidRPr="00E53BE3" w:rsidRDefault="00E53BE3" w:rsidP="00E53BE3">
      <w:pPr>
        <w:widowControl w:val="0"/>
        <w:suppressAutoHyphens/>
        <w:spacing w:after="0" w:line="240" w:lineRule="auto"/>
        <w:rPr>
          <w:rFonts w:ascii="Tahoma" w:eastAsia="Andale Sans UI" w:hAnsi="Tahoma" w:cs="Tahoma"/>
          <w:b/>
          <w:smallCaps/>
          <w:kern w:val="2"/>
          <w:sz w:val="24"/>
          <w:szCs w:val="24"/>
          <w:shd w:val="clear" w:color="auto" w:fill="C00000"/>
          <w:lang w:bidi="fa-IR"/>
        </w:rPr>
      </w:pPr>
    </w:p>
    <w:p w:rsidR="00E53BE3" w:rsidRPr="00E53BE3" w:rsidRDefault="00E53BE3" w:rsidP="00E53BE3">
      <w:pPr>
        <w:widowControl w:val="0"/>
        <w:suppressAutoHyphens/>
        <w:spacing w:after="0" w:line="240" w:lineRule="auto"/>
        <w:rPr>
          <w:rFonts w:ascii="Tahoma" w:eastAsia="Andale Sans UI" w:hAnsi="Tahoma" w:cs="Tahoma"/>
          <w:b/>
          <w:smallCaps/>
          <w:kern w:val="2"/>
          <w:sz w:val="24"/>
          <w:szCs w:val="24"/>
          <w:shd w:val="clear" w:color="auto" w:fill="C00000"/>
          <w:lang w:bidi="fa-IR"/>
        </w:rPr>
      </w:pPr>
    </w:p>
    <w:p w:rsidR="00E53BE3" w:rsidRPr="00E53BE3" w:rsidRDefault="00E53BE3" w:rsidP="00E53BE3">
      <w:pPr>
        <w:widowControl w:val="0"/>
        <w:shd w:val="clear" w:color="auto" w:fill="C00000"/>
        <w:spacing w:after="200" w:line="276" w:lineRule="auto"/>
        <w:outlineLvl w:val="0"/>
        <w:rPr>
          <w:rFonts w:ascii="Open Sans" w:eastAsia="Times New Roman" w:hAnsi="Open Sans" w:cs="Open Sans"/>
          <w:sz w:val="20"/>
          <w:szCs w:val="20"/>
          <w:lang w:val="de-DE" w:bidi="fa-IR"/>
        </w:rPr>
      </w:pPr>
      <w:bookmarkStart w:id="7" w:name="_Toc443754507"/>
      <w:proofErr w:type="spellStart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>Как</w:t>
      </w:r>
      <w:proofErr w:type="spellEnd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 xml:space="preserve"> </w:t>
      </w:r>
      <w:proofErr w:type="spellStart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>клиенты</w:t>
      </w:r>
      <w:proofErr w:type="spellEnd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 xml:space="preserve"> </w:t>
      </w:r>
      <w:proofErr w:type="spellStart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>могут</w:t>
      </w:r>
      <w:proofErr w:type="spellEnd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 xml:space="preserve"> с </w:t>
      </w:r>
      <w:proofErr w:type="spellStart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>Вами</w:t>
      </w:r>
      <w:proofErr w:type="spellEnd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 xml:space="preserve"> </w:t>
      </w:r>
      <w:proofErr w:type="spellStart"/>
      <w:r w:rsidRPr="00E53BE3">
        <w:rPr>
          <w:rFonts w:ascii="Open Sans" w:eastAsia="Times New Roman" w:hAnsi="Open Sans" w:cs="Open Sans"/>
          <w:sz w:val="20"/>
          <w:szCs w:val="20"/>
          <w:lang w:val="de-DE" w:bidi="fa-IR"/>
        </w:rPr>
        <w:t>связаться</w:t>
      </w:r>
      <w:bookmarkEnd w:id="7"/>
      <w:proofErr w:type="spellEnd"/>
    </w:p>
    <w:tbl>
      <w:tblPr>
        <w:tblW w:w="98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8"/>
        <w:gridCol w:w="4971"/>
      </w:tblGrid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pacing w:beforeAutospacing="1" w:after="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 xml:space="preserve">Адрес основного сайта </w:t>
            </w:r>
          </w:p>
          <w:p w:rsidR="00E53BE3" w:rsidRPr="00E53BE3" w:rsidRDefault="00E53BE3" w:rsidP="00E53BE3">
            <w:pPr>
              <w:widowControl w:val="0"/>
              <w:spacing w:beforeAutospacing="1"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Если есть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pacing w:beforeAutospacing="1" w:after="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Контактный телефон</w:t>
            </w:r>
          </w:p>
          <w:p w:rsidR="00E53BE3" w:rsidRPr="00E53BE3" w:rsidRDefault="00E53BE3" w:rsidP="00E53BE3">
            <w:pPr>
              <w:widowControl w:val="0"/>
              <w:spacing w:beforeAutospacing="1"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По нему будут звонить клиенты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pacing w:beforeAutospacing="1" w:after="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E-</w:t>
            </w:r>
            <w:proofErr w:type="spellStart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mail</w:t>
            </w:r>
            <w:proofErr w:type="spellEnd"/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 xml:space="preserve"> адрес</w:t>
            </w: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Он точно работает, и вы проверяете его ежедневно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pacing w:beforeAutospacing="1" w:after="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Адрес</w:t>
            </w: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К которому географически привязана ваша компания – офис/склад/производство/магазин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pacing w:beforeAutospacing="1" w:after="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Часы работы</w:t>
            </w: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Часы, в которые вы обрабатываете заявки, отвечаете на звонки, принимаете клиентов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pacing w:beforeAutospacing="1" w:after="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Другое</w:t>
            </w: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 xml:space="preserve">Мы что-то упустили? </w:t>
            </w: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  <w:p w:rsidR="00E53BE3" w:rsidRPr="00E53BE3" w:rsidRDefault="00E53BE3" w:rsidP="00E53BE3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</w:tbl>
    <w:p w:rsidR="00E53BE3" w:rsidRPr="00E53BE3" w:rsidRDefault="00E53BE3" w:rsidP="00E53BE3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eastAsia="fa-IR" w:bidi="fa-IR"/>
        </w:rPr>
      </w:pPr>
    </w:p>
    <w:p w:rsidR="00E53BE3" w:rsidRPr="00E53BE3" w:rsidRDefault="00E53BE3" w:rsidP="00E53BE3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eastAsia="fa-IR" w:bidi="fa-IR"/>
        </w:rPr>
      </w:pPr>
    </w:p>
    <w:p w:rsidR="00E53BE3" w:rsidRPr="00E53BE3" w:rsidRDefault="00E53BE3" w:rsidP="00E53BE3">
      <w:pPr>
        <w:widowControl w:val="0"/>
        <w:shd w:val="clear" w:color="auto" w:fill="C00000"/>
        <w:spacing w:after="200" w:line="276" w:lineRule="auto"/>
        <w:outlineLvl w:val="0"/>
        <w:rPr>
          <w:rFonts w:ascii="Open Sans" w:eastAsia="Times New Roman" w:hAnsi="Open Sans" w:cs="Open Sans"/>
          <w:sz w:val="20"/>
          <w:szCs w:val="20"/>
          <w:lang w:bidi="fa-IR"/>
        </w:rPr>
      </w:pPr>
      <w:bookmarkStart w:id="8" w:name="_Toc443754508"/>
      <w:r w:rsidRPr="00E53BE3">
        <w:rPr>
          <w:rFonts w:ascii="Open Sans" w:eastAsia="Times New Roman" w:hAnsi="Open Sans" w:cs="Open Sans"/>
          <w:sz w:val="20"/>
          <w:szCs w:val="20"/>
          <w:lang w:bidi="fa-IR"/>
        </w:rPr>
        <w:t>Конкурентов надо знать в лицо</w:t>
      </w:r>
      <w:bookmarkEnd w:id="8"/>
    </w:p>
    <w:tbl>
      <w:tblPr>
        <w:tblW w:w="98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854"/>
      </w:tblGrid>
      <w:tr w:rsidR="00E53BE3" w:rsidRPr="00E53BE3" w:rsidTr="003E00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Основные конкуренты</w:t>
            </w:r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Назовите 3-4 ваших прямых конкурентов. Укажите их сайты, если есть.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  <w:tr w:rsidR="00E53BE3" w:rsidRPr="00E53BE3" w:rsidTr="003E00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b/>
                <w:color w:val="000000"/>
                <w:kern w:val="2"/>
                <w:sz w:val="24"/>
                <w:szCs w:val="24"/>
                <w:lang w:eastAsia="fa-IR" w:bidi="fa-IR"/>
              </w:rPr>
              <w:lastRenderedPageBreak/>
              <w:t>Их недостатки и преимущества</w:t>
            </w:r>
          </w:p>
          <w:p w:rsidR="00E53BE3" w:rsidRPr="00E53BE3" w:rsidRDefault="00E53BE3" w:rsidP="00E53BE3">
            <w:pPr>
              <w:widowControl w:val="0"/>
              <w:suppressAutoHyphens/>
              <w:spacing w:before="280" w:after="280" w:line="240" w:lineRule="auto"/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BE3">
              <w:rPr>
                <w:rFonts w:ascii="Open Sans" w:eastAsia="Times New Roman" w:hAnsi="Open Sans" w:cs="Open Sans"/>
                <w:color w:val="000000"/>
                <w:kern w:val="2"/>
                <w:sz w:val="24"/>
                <w:szCs w:val="24"/>
                <w:lang w:eastAsia="fa-IR" w:bidi="fa-IR"/>
              </w:rPr>
              <w:t>Забудьте про тактичность и скажите нам -  в чем ваши конкуренты хуже вас? Где их слабые места?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E3" w:rsidRPr="00E53BE3" w:rsidRDefault="00E53BE3" w:rsidP="00E53BE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fa-IR" w:bidi="fa-IR"/>
              </w:rPr>
            </w:pPr>
          </w:p>
        </w:tc>
      </w:tr>
    </w:tbl>
    <w:p w:rsidR="00E53BE3" w:rsidRPr="00E53BE3" w:rsidRDefault="00E53BE3" w:rsidP="00E53BE3">
      <w:pPr>
        <w:widowControl w:val="0"/>
        <w:suppressAutoHyphens/>
        <w:spacing w:before="280" w:after="280" w:line="240" w:lineRule="auto"/>
        <w:rPr>
          <w:rFonts w:ascii="Open Sans Condensed Light" w:eastAsia="Andale Sans UI" w:hAnsi="Open Sans Condensed Light" w:cs="Open Sans Condensed Light"/>
          <w:kern w:val="2"/>
          <w:sz w:val="24"/>
          <w:szCs w:val="24"/>
          <w:lang w:eastAsia="fa-IR" w:bidi="fa-IR"/>
        </w:rPr>
      </w:pPr>
      <w:r w:rsidRPr="00E53BE3">
        <w:rPr>
          <w:rFonts w:ascii="Open Sans Condensed Light" w:eastAsia="Times New Roman" w:hAnsi="Open Sans Condensed Light" w:cs="Open Sans Condensed Light"/>
          <w:kern w:val="2"/>
          <w:sz w:val="24"/>
          <w:szCs w:val="24"/>
          <w:lang w:eastAsia="fa-IR" w:bidi="fa-IR"/>
        </w:rPr>
        <w:t>Если</w:t>
      </w:r>
      <w:r w:rsidRPr="00E53BE3">
        <w:rPr>
          <w:rFonts w:ascii="Open Sans Condensed Light" w:eastAsia="Times New Roman" w:hAnsi="Open Sans Condensed Light" w:cs="Open Sans Condensed Light"/>
          <w:kern w:val="2"/>
          <w:sz w:val="24"/>
          <w:szCs w:val="24"/>
          <w:lang w:val="de-DE" w:eastAsia="fa-IR" w:bidi="fa-IR"/>
        </w:rPr>
        <w:t xml:space="preserve"> у </w:t>
      </w:r>
      <w:r w:rsidRPr="00E53BE3">
        <w:rPr>
          <w:rFonts w:ascii="Open Sans Condensed Light" w:eastAsia="Times New Roman" w:hAnsi="Open Sans Condensed Light" w:cs="Open Sans Condensed Light"/>
          <w:kern w:val="2"/>
          <w:sz w:val="24"/>
          <w:szCs w:val="24"/>
          <w:lang w:eastAsia="fa-IR" w:bidi="fa-IR"/>
        </w:rPr>
        <w:t>в</w:t>
      </w:r>
      <w:proofErr w:type="spellStart"/>
      <w:r w:rsidRPr="00E53BE3">
        <w:rPr>
          <w:rFonts w:ascii="Open Sans Condensed Light" w:eastAsia="Times New Roman" w:hAnsi="Open Sans Condensed Light" w:cs="Open Sans Condensed Light"/>
          <w:kern w:val="2"/>
          <w:sz w:val="24"/>
          <w:szCs w:val="24"/>
          <w:lang w:val="de-DE" w:eastAsia="fa-IR" w:bidi="fa-IR"/>
        </w:rPr>
        <w:t>ас</w:t>
      </w:r>
      <w:proofErr w:type="spellEnd"/>
      <w:r w:rsidRPr="00E53BE3">
        <w:rPr>
          <w:rFonts w:ascii="Open Sans Condensed Light" w:eastAsia="Times New Roman" w:hAnsi="Open Sans Condensed Light" w:cs="Open Sans Condensed Light"/>
          <w:kern w:val="2"/>
          <w:sz w:val="24"/>
          <w:szCs w:val="24"/>
          <w:lang w:eastAsia="fa-IR" w:bidi="fa-IR"/>
        </w:rPr>
        <w:t xml:space="preserve"> возникнут вопросы</w:t>
      </w:r>
      <w:r w:rsidRPr="00E53BE3">
        <w:rPr>
          <w:rFonts w:ascii="Open Sans Condensed Light" w:eastAsia="Times New Roman" w:hAnsi="Open Sans Condensed Light" w:cs="Open Sans Condensed Light"/>
          <w:kern w:val="2"/>
          <w:sz w:val="24"/>
          <w:szCs w:val="24"/>
          <w:lang w:val="de-DE" w:eastAsia="fa-IR" w:bidi="fa-IR"/>
        </w:rPr>
        <w:t>,</w:t>
      </w:r>
      <w:r w:rsidRPr="00E53BE3">
        <w:rPr>
          <w:rFonts w:ascii="Open Sans Condensed Light" w:eastAsia="Times New Roman" w:hAnsi="Open Sans Condensed Light" w:cs="Open Sans Condensed Light"/>
          <w:kern w:val="2"/>
          <w:sz w:val="24"/>
          <w:szCs w:val="24"/>
          <w:lang w:eastAsia="fa-IR" w:bidi="fa-IR"/>
        </w:rPr>
        <w:t xml:space="preserve"> обязательно обращайтесь</w:t>
      </w:r>
      <w:r w:rsidRPr="00E53BE3">
        <w:rPr>
          <w:rFonts w:ascii="Open Sans Condensed Light" w:eastAsia="Times New Roman" w:hAnsi="Open Sans Condensed Light" w:cs="Open Sans Condensed Light"/>
          <w:kern w:val="2"/>
          <w:sz w:val="24"/>
          <w:szCs w:val="24"/>
          <w:lang w:val="de-DE" w:eastAsia="fa-IR" w:bidi="fa-IR"/>
        </w:rPr>
        <w:t>,</w:t>
      </w:r>
      <w:r w:rsidRPr="00E53BE3">
        <w:rPr>
          <w:rFonts w:ascii="Open Sans Condensed Light" w:eastAsia="Times New Roman" w:hAnsi="Open Sans Condensed Light" w:cs="Open Sans Condensed Light"/>
          <w:kern w:val="2"/>
          <w:sz w:val="24"/>
          <w:szCs w:val="24"/>
          <w:lang w:eastAsia="fa-IR" w:bidi="fa-IR"/>
        </w:rPr>
        <w:t xml:space="preserve"> будем рады помочь</w:t>
      </w:r>
      <w:r w:rsidRPr="00E53BE3">
        <w:rPr>
          <w:rFonts w:ascii="Open Sans Condensed Light" w:eastAsia="Times New Roman" w:hAnsi="Open Sans Condensed Light" w:cs="Open Sans Condensed Light"/>
          <w:kern w:val="2"/>
          <w:sz w:val="24"/>
          <w:szCs w:val="24"/>
          <w:lang w:val="de-DE" w:eastAsia="fa-IR" w:bidi="fa-IR"/>
        </w:rPr>
        <w:t>.</w:t>
      </w:r>
      <w:r w:rsidRPr="00E53BE3">
        <w:rPr>
          <w:rFonts w:ascii="Open Sans Condensed Light" w:eastAsia="Times New Roman" w:hAnsi="Open Sans Condensed Light" w:cs="Open Sans Condensed Light"/>
          <w:kern w:val="2"/>
          <w:sz w:val="24"/>
          <w:szCs w:val="24"/>
          <w:lang w:eastAsia="fa-IR" w:bidi="fa-IR"/>
        </w:rPr>
        <w:t xml:space="preserve"> </w:t>
      </w:r>
    </w:p>
    <w:p w:rsidR="009C6313" w:rsidRDefault="00E53BE3"/>
    <w:sectPr w:rsidR="009C6313" w:rsidSect="00076D6A">
      <w:footerReference w:type="default" r:id="rId6"/>
      <w:pgSz w:w="11906" w:h="16838"/>
      <w:pgMar w:top="709" w:right="1440" w:bottom="1276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 Light">
    <w:altName w:val="Proxima Nova Lt"/>
    <w:charset w:val="CC"/>
    <w:family w:val="swiss"/>
    <w:pitch w:val="variable"/>
    <w:sig w:usb0="00000001" w:usb1="4000205B" w:usb2="00000028" w:usb3="00000000" w:csb0="0000019F" w:csb1="00000000"/>
  </w:font>
  <w:font w:name="Open Sans">
    <w:altName w:val="Proxima Nova Lt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F0" w:rsidRPr="00A05CF0" w:rsidRDefault="00E53BE3">
    <w:pPr>
      <w:pStyle w:val="a3"/>
      <w:rPr>
        <w:rFonts w:ascii="Open Sans Condensed Light" w:hAnsi="Open Sans Condensed Light" w:cs="Open Sans Condensed Light"/>
        <w:sz w:val="20"/>
        <w:szCs w:val="20"/>
      </w:rPr>
    </w:pPr>
    <w:r w:rsidRPr="00D13BE7">
      <w:rPr>
        <w:rFonts w:ascii="Open Sans Condensed Light" w:hAnsi="Open Sans Condensed Light" w:cs="Open Sans Condensed Light"/>
      </w:rPr>
      <w:br/>
    </w:r>
    <w:proofErr w:type="spellStart"/>
    <w:r w:rsidRPr="00A05CF0">
      <w:rPr>
        <w:rStyle w:val="a5"/>
        <w:rFonts w:ascii="Open Sans Condensed Light" w:hAnsi="Open Sans Condensed Light" w:cs="Open Sans Condensed Light"/>
        <w:sz w:val="20"/>
        <w:szCs w:val="20"/>
        <w:shd w:val="clear" w:color="auto" w:fill="FFFFFF"/>
      </w:rPr>
      <w:t>По</w:t>
    </w:r>
    <w:proofErr w:type="spellEnd"/>
    <w:r w:rsidRPr="00A05CF0">
      <w:rPr>
        <w:rStyle w:val="a5"/>
        <w:rFonts w:ascii="Open Sans Condensed Light" w:hAnsi="Open Sans Condensed Light" w:cs="Open Sans Condensed Light"/>
        <w:sz w:val="20"/>
        <w:szCs w:val="20"/>
        <w:shd w:val="clear" w:color="auto" w:fill="FFFFFF"/>
      </w:rPr>
      <w:t xml:space="preserve"> </w:t>
    </w:r>
    <w:proofErr w:type="spellStart"/>
    <w:r w:rsidRPr="00A05CF0">
      <w:rPr>
        <w:rStyle w:val="a5"/>
        <w:rFonts w:ascii="Open Sans Condensed Light" w:hAnsi="Open Sans Condensed Light" w:cs="Open Sans Condensed Light"/>
        <w:sz w:val="20"/>
        <w:szCs w:val="20"/>
        <w:shd w:val="clear" w:color="auto" w:fill="FFFFFF"/>
      </w:rPr>
      <w:t>вопросам</w:t>
    </w:r>
    <w:proofErr w:type="spellEnd"/>
    <w:r w:rsidRPr="00A05CF0">
      <w:rPr>
        <w:rStyle w:val="a5"/>
        <w:rFonts w:ascii="Open Sans Condensed Light" w:hAnsi="Open Sans Condensed Light" w:cs="Open Sans Condensed Light"/>
        <w:sz w:val="20"/>
        <w:szCs w:val="20"/>
        <w:shd w:val="clear" w:color="auto" w:fill="FFFFFF"/>
      </w:rPr>
      <w:t xml:space="preserve">: </w:t>
    </w:r>
    <w:proofErr w:type="spellStart"/>
    <w:r w:rsidRPr="00A05CF0">
      <w:rPr>
        <w:rStyle w:val="a5"/>
        <w:rFonts w:ascii="Open Sans Condensed Light" w:hAnsi="Open Sans Condensed Light" w:cs="Open Sans Condensed Light"/>
        <w:sz w:val="20"/>
        <w:szCs w:val="20"/>
        <w:shd w:val="clear" w:color="auto" w:fill="FFFFFF"/>
      </w:rPr>
      <w:t>тел</w:t>
    </w:r>
    <w:proofErr w:type="spellEnd"/>
    <w:r w:rsidRPr="00A05CF0">
      <w:rPr>
        <w:rStyle w:val="a5"/>
        <w:rFonts w:ascii="Open Sans Condensed Light" w:hAnsi="Open Sans Condensed Light" w:cs="Open Sans Condensed Light"/>
        <w:sz w:val="20"/>
        <w:szCs w:val="20"/>
        <w:shd w:val="clear" w:color="auto" w:fill="FFFFFF"/>
      </w:rPr>
      <w:t xml:space="preserve">. </w:t>
    </w:r>
    <w:r>
      <w:rPr>
        <w:rStyle w:val="a5"/>
        <w:rFonts w:ascii="Open Sans Condensed Light" w:hAnsi="Open Sans Condensed Light" w:cs="Open Sans Condensed Light"/>
        <w:sz w:val="20"/>
        <w:szCs w:val="20"/>
        <w:shd w:val="clear" w:color="auto" w:fill="FFFFFF"/>
      </w:rPr>
      <w:t>8 904 504-54-62</w:t>
    </w:r>
    <w:r w:rsidRPr="00A05CF0"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>,</w:t>
    </w:r>
    <w:r w:rsidRPr="00A05CF0">
      <w:rPr>
        <w:rStyle w:val="apple-converted-space"/>
        <w:rFonts w:ascii="Open Sans Condensed Light" w:hAnsi="Open Sans Condensed Light" w:cs="Open Sans Condensed Light"/>
        <w:sz w:val="20"/>
        <w:szCs w:val="20"/>
        <w:shd w:val="clear" w:color="auto" w:fill="FFFFFF"/>
      </w:rPr>
      <w:t> </w:t>
    </w:r>
    <w:r>
      <w:rPr>
        <w:rStyle w:val="a5"/>
        <w:rFonts w:ascii="Open Sans Condensed Light" w:hAnsi="Open Sans Condensed Light" w:cs="Open Sans Condensed Light"/>
        <w:sz w:val="20"/>
        <w:szCs w:val="20"/>
        <w:shd w:val="clear" w:color="auto" w:fill="FFFFFF"/>
      </w:rPr>
      <w:t>8 928 279-60-95</w:t>
    </w:r>
    <w:r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 xml:space="preserve">, </w:t>
    </w:r>
    <w:proofErr w:type="spellStart"/>
    <w:r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>пн</w:t>
    </w:r>
    <w:proofErr w:type="spellEnd"/>
    <w:r>
      <w:rPr>
        <w:rFonts w:ascii="Open Sans Condensed Light" w:hAnsi="Open Sans Condensed Light" w:cs="Open Sans Condensed Light"/>
        <w:sz w:val="20"/>
        <w:szCs w:val="20"/>
        <w:shd w:val="clear" w:color="auto" w:fill="FFFFFF"/>
        <w:lang w:val="ru-RU"/>
      </w:rPr>
      <w:t>.</w:t>
    </w:r>
    <w:r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>-</w:t>
    </w:r>
    <w:proofErr w:type="spellStart"/>
    <w:r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>пт</w:t>
    </w:r>
    <w:proofErr w:type="spellEnd"/>
    <w:r>
      <w:rPr>
        <w:rFonts w:ascii="Open Sans Condensed Light" w:hAnsi="Open Sans Condensed Light" w:cs="Open Sans Condensed Light"/>
        <w:sz w:val="20"/>
        <w:szCs w:val="20"/>
        <w:shd w:val="clear" w:color="auto" w:fill="FFFFFF"/>
        <w:lang w:val="ru-RU"/>
      </w:rPr>
      <w:t>.</w:t>
    </w:r>
    <w:r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 xml:space="preserve"> с 9 </w:t>
    </w:r>
    <w:proofErr w:type="spellStart"/>
    <w:r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>до</w:t>
    </w:r>
    <w:proofErr w:type="spellEnd"/>
    <w:r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 xml:space="preserve"> 18</w:t>
    </w:r>
    <w:r w:rsidRPr="00A05CF0"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 xml:space="preserve"> </w:t>
    </w:r>
    <w:proofErr w:type="spellStart"/>
    <w:r w:rsidRPr="00A05CF0"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>часов</w:t>
    </w:r>
    <w:proofErr w:type="spellEnd"/>
    <w:r w:rsidRPr="00A05CF0"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 xml:space="preserve"> </w:t>
    </w:r>
    <w:proofErr w:type="spellStart"/>
    <w:r w:rsidRPr="00A05CF0"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>по</w:t>
    </w:r>
    <w:proofErr w:type="spellEnd"/>
    <w:r w:rsidRPr="00A05CF0"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 xml:space="preserve"> </w:t>
    </w:r>
    <w:proofErr w:type="spellStart"/>
    <w:r w:rsidRPr="00A05CF0"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>Мск</w:t>
    </w:r>
    <w:proofErr w:type="spellEnd"/>
    <w:r w:rsidRPr="00A05CF0">
      <w:rPr>
        <w:rFonts w:ascii="Open Sans Condensed Light" w:hAnsi="Open Sans Condensed Light" w:cs="Open Sans Condensed Light"/>
        <w:sz w:val="20"/>
        <w:szCs w:val="20"/>
        <w:shd w:val="clear" w:color="auto" w:fill="FFFFFF"/>
      </w:rPr>
      <w:t>.</w:t>
    </w:r>
  </w:p>
  <w:p w:rsidR="00D13BE7" w:rsidRPr="00A05CF0" w:rsidRDefault="00E53BE3">
    <w:pPr>
      <w:pStyle w:val="a3"/>
      <w:rPr>
        <w:rFonts w:ascii="Open Sans Condensed Light" w:hAnsi="Open Sans Condensed Light" w:cs="Open Sans Condensed Light"/>
        <w:sz w:val="20"/>
        <w:szCs w:val="20"/>
      </w:rPr>
    </w:pPr>
    <w:r w:rsidRPr="00A05CF0">
      <w:rPr>
        <w:rFonts w:ascii="Open Sans Condensed Light" w:hAnsi="Open Sans Condensed Light" w:cs="Open Sans Condensed Light"/>
        <w:sz w:val="20"/>
        <w:szCs w:val="20"/>
        <w:lang w:val="en-US"/>
      </w:rPr>
      <w:t>E</w:t>
    </w:r>
    <w:r>
      <w:rPr>
        <w:rFonts w:ascii="Open Sans Condensed Light" w:hAnsi="Open Sans Condensed Light" w:cs="Open Sans Condensed Light"/>
        <w:sz w:val="20"/>
        <w:szCs w:val="20"/>
        <w:lang w:val="ru-RU"/>
      </w:rPr>
      <w:t>-</w:t>
    </w:r>
    <w:r w:rsidRPr="00A05CF0">
      <w:rPr>
        <w:rFonts w:ascii="Open Sans Condensed Light" w:hAnsi="Open Sans Condensed Light" w:cs="Open Sans Condensed Light"/>
        <w:sz w:val="20"/>
        <w:szCs w:val="20"/>
        <w:lang w:val="en-US"/>
      </w:rPr>
      <w:t>mail</w:t>
    </w:r>
    <w:r w:rsidRPr="00A05CF0">
      <w:rPr>
        <w:rFonts w:ascii="Open Sans Condensed Light" w:hAnsi="Open Sans Condensed Light" w:cs="Open Sans Condensed Light"/>
        <w:sz w:val="20"/>
        <w:szCs w:val="20"/>
      </w:rPr>
      <w:t xml:space="preserve">: </w:t>
    </w:r>
    <w:r>
      <w:rPr>
        <w:rFonts w:ascii="Open Sans Condensed Light" w:hAnsi="Open Sans Condensed Light" w:cs="Open Sans Condensed Light"/>
        <w:sz w:val="20"/>
        <w:szCs w:val="20"/>
        <w:lang w:val="en-US"/>
      </w:rPr>
      <w:t>ma</w:t>
    </w:r>
    <w:r>
      <w:rPr>
        <w:rFonts w:ascii="Open Sans Condensed Light" w:hAnsi="Open Sans Condensed Light" w:cs="Open Sans Condensed Light"/>
        <w:sz w:val="20"/>
        <w:szCs w:val="20"/>
        <w:lang w:val="en-US"/>
      </w:rPr>
      <w:t>il</w:t>
    </w:r>
    <w:r w:rsidRPr="007F7D1E">
      <w:rPr>
        <w:rFonts w:ascii="Open Sans Condensed Light" w:hAnsi="Open Sans Condensed Light" w:cs="Open Sans Condensed Light"/>
        <w:sz w:val="20"/>
        <w:szCs w:val="20"/>
        <w:lang w:val="ru-RU"/>
      </w:rPr>
      <w:t>@</w:t>
    </w:r>
    <w:proofErr w:type="spellStart"/>
    <w:r>
      <w:rPr>
        <w:rFonts w:ascii="Open Sans Condensed Light" w:hAnsi="Open Sans Condensed Light" w:cs="Open Sans Condensed Light"/>
        <w:sz w:val="20"/>
        <w:szCs w:val="20"/>
        <w:lang w:val="en-US"/>
      </w:rPr>
      <w:t>warpweb</w:t>
    </w:r>
    <w:proofErr w:type="spellEnd"/>
    <w:r w:rsidRPr="007F7D1E">
      <w:rPr>
        <w:rFonts w:ascii="Open Sans Condensed Light" w:hAnsi="Open Sans Condensed Light" w:cs="Open Sans Condensed Light"/>
        <w:sz w:val="20"/>
        <w:szCs w:val="20"/>
        <w:lang w:val="ru-RU"/>
      </w:rPr>
      <w:t>.</w:t>
    </w:r>
    <w:proofErr w:type="spellStart"/>
    <w:r>
      <w:rPr>
        <w:rFonts w:ascii="Open Sans Condensed Light" w:hAnsi="Open Sans Condensed Light" w:cs="Open Sans Condensed Light"/>
        <w:sz w:val="20"/>
        <w:szCs w:val="20"/>
        <w:lang w:val="en-US"/>
      </w:rPr>
      <w:t>ru</w:t>
    </w:r>
    <w:proofErr w:type="spellEnd"/>
    <w:r>
      <w:rPr>
        <w:rFonts w:ascii="Open Sans Condensed Light" w:hAnsi="Open Sans Condensed Light" w:cs="Open Sans Condensed Light"/>
        <w:sz w:val="20"/>
        <w:szCs w:val="20"/>
      </w:rPr>
      <w:t xml:space="preserve"> в </w:t>
    </w:r>
    <w:proofErr w:type="spellStart"/>
    <w:r>
      <w:rPr>
        <w:rFonts w:ascii="Open Sans Condensed Light" w:hAnsi="Open Sans Condensed Light" w:cs="Open Sans Condensed Light"/>
        <w:sz w:val="20"/>
        <w:szCs w:val="20"/>
      </w:rPr>
      <w:t>любое</w:t>
    </w:r>
    <w:proofErr w:type="spellEnd"/>
    <w:r>
      <w:rPr>
        <w:rFonts w:ascii="Open Sans Condensed Light" w:hAnsi="Open Sans Condensed Light" w:cs="Open Sans Condensed Light"/>
        <w:sz w:val="20"/>
        <w:szCs w:val="20"/>
      </w:rPr>
      <w:t xml:space="preserve"> </w:t>
    </w:r>
    <w:proofErr w:type="spellStart"/>
    <w:r>
      <w:rPr>
        <w:rFonts w:ascii="Open Sans Condensed Light" w:hAnsi="Open Sans Condensed Light" w:cs="Open Sans Condensed Light"/>
        <w:sz w:val="20"/>
        <w:szCs w:val="20"/>
      </w:rPr>
      <w:t>удобное</w:t>
    </w:r>
    <w:proofErr w:type="spellEnd"/>
    <w:r>
      <w:rPr>
        <w:rFonts w:ascii="Open Sans Condensed Light" w:hAnsi="Open Sans Condensed Light" w:cs="Open Sans Condensed Light"/>
        <w:sz w:val="20"/>
        <w:szCs w:val="20"/>
      </w:rPr>
      <w:t xml:space="preserve"> </w:t>
    </w:r>
    <w:proofErr w:type="spellStart"/>
    <w:r>
      <w:rPr>
        <w:rFonts w:ascii="Open Sans Condensed Light" w:hAnsi="Open Sans Condensed Light" w:cs="Open Sans Condensed Light"/>
        <w:sz w:val="20"/>
        <w:szCs w:val="20"/>
      </w:rPr>
      <w:t>время</w:t>
    </w:r>
    <w:proofErr w:type="spellEnd"/>
    <w:r>
      <w:rPr>
        <w:rFonts w:ascii="Open Sans Condensed Light" w:hAnsi="Open Sans Condensed Light" w:cs="Open Sans Condensed Light"/>
        <w:sz w:val="20"/>
        <w:szCs w:val="20"/>
        <w:lang w:val="ru-RU"/>
      </w:rPr>
      <w:t>.</w:t>
    </w:r>
    <w:r>
      <w:rPr>
        <w:rFonts w:ascii="Open Sans Condensed Light" w:hAnsi="Open Sans Condensed Light" w:cs="Open Sans Condensed Light"/>
        <w:sz w:val="20"/>
        <w:szCs w:val="20"/>
      </w:rPr>
      <w:t xml:space="preserve"> </w:t>
    </w:r>
    <w:proofErr w:type="spellStart"/>
    <w:r>
      <w:rPr>
        <w:rFonts w:ascii="Open Sans Condensed Light" w:hAnsi="Open Sans Condensed Light" w:cs="Open Sans Condensed Light"/>
        <w:sz w:val="20"/>
        <w:szCs w:val="20"/>
      </w:rPr>
      <w:t>Н</w:t>
    </w:r>
    <w:r w:rsidRPr="00A05CF0">
      <w:rPr>
        <w:rFonts w:ascii="Open Sans Condensed Light" w:hAnsi="Open Sans Condensed Light" w:cs="Open Sans Condensed Light"/>
        <w:sz w:val="20"/>
        <w:szCs w:val="20"/>
      </w:rPr>
      <w:t>а</w:t>
    </w:r>
    <w:proofErr w:type="spellEnd"/>
    <w:r w:rsidRPr="00A05CF0">
      <w:rPr>
        <w:rFonts w:ascii="Open Sans Condensed Light" w:hAnsi="Open Sans Condensed Light" w:cs="Open Sans Condensed Light"/>
        <w:sz w:val="20"/>
        <w:szCs w:val="20"/>
      </w:rPr>
      <w:t xml:space="preserve"> </w:t>
    </w:r>
    <w:proofErr w:type="spellStart"/>
    <w:r w:rsidRPr="00A05CF0">
      <w:rPr>
        <w:rFonts w:ascii="Open Sans Condensed Light" w:hAnsi="Open Sans Condensed Light" w:cs="Open Sans Condensed Light"/>
        <w:sz w:val="20"/>
        <w:szCs w:val="20"/>
      </w:rPr>
      <w:t>все</w:t>
    </w:r>
    <w:proofErr w:type="spellEnd"/>
    <w:r w:rsidRPr="00A05CF0">
      <w:rPr>
        <w:rFonts w:ascii="Open Sans Condensed Light" w:hAnsi="Open Sans Condensed Light" w:cs="Open Sans Condensed Light"/>
        <w:sz w:val="20"/>
        <w:szCs w:val="20"/>
      </w:rPr>
      <w:t xml:space="preserve"> </w:t>
    </w:r>
    <w:proofErr w:type="spellStart"/>
    <w:r w:rsidRPr="00A05CF0">
      <w:rPr>
        <w:rFonts w:ascii="Open Sans Condensed Light" w:hAnsi="Open Sans Condensed Light" w:cs="Open Sans Condensed Light"/>
        <w:sz w:val="20"/>
        <w:szCs w:val="20"/>
      </w:rPr>
      <w:t>письма</w:t>
    </w:r>
    <w:proofErr w:type="spellEnd"/>
    <w:r w:rsidRPr="00A05CF0">
      <w:rPr>
        <w:rFonts w:ascii="Open Sans Condensed Light" w:hAnsi="Open Sans Condensed Light" w:cs="Open Sans Condensed Light"/>
        <w:sz w:val="20"/>
        <w:szCs w:val="20"/>
      </w:rPr>
      <w:t xml:space="preserve"> </w:t>
    </w:r>
    <w:proofErr w:type="spellStart"/>
    <w:r w:rsidRPr="00A05CF0">
      <w:rPr>
        <w:rFonts w:ascii="Open Sans Condensed Light" w:hAnsi="Open Sans Condensed Light" w:cs="Open Sans Condensed Light"/>
        <w:sz w:val="20"/>
        <w:szCs w:val="20"/>
      </w:rPr>
      <w:t>отвечаем</w:t>
    </w:r>
    <w:proofErr w:type="spellEnd"/>
    <w:r w:rsidRPr="00A05CF0">
      <w:rPr>
        <w:rFonts w:ascii="Open Sans Condensed Light" w:hAnsi="Open Sans Condensed Light" w:cs="Open Sans Condensed Light"/>
        <w:sz w:val="20"/>
        <w:szCs w:val="20"/>
      </w:rPr>
      <w:t xml:space="preserve"> в </w:t>
    </w:r>
    <w:proofErr w:type="spellStart"/>
    <w:r w:rsidRPr="00A05CF0">
      <w:rPr>
        <w:rFonts w:ascii="Open Sans Condensed Light" w:hAnsi="Open Sans Condensed Light" w:cs="Open Sans Condensed Light"/>
        <w:sz w:val="20"/>
        <w:szCs w:val="20"/>
      </w:rPr>
      <w:t>течение</w:t>
    </w:r>
    <w:proofErr w:type="spellEnd"/>
    <w:r w:rsidRPr="00A05CF0">
      <w:rPr>
        <w:rFonts w:ascii="Open Sans Condensed Light" w:hAnsi="Open Sans Condensed Light" w:cs="Open Sans Condensed Light"/>
        <w:sz w:val="20"/>
        <w:szCs w:val="20"/>
      </w:rPr>
      <w:t xml:space="preserve"> </w:t>
    </w:r>
    <w:proofErr w:type="spellStart"/>
    <w:r w:rsidRPr="00A05CF0">
      <w:rPr>
        <w:rFonts w:ascii="Open Sans Condensed Light" w:hAnsi="Open Sans Condensed Light" w:cs="Open Sans Condensed Light"/>
        <w:sz w:val="20"/>
        <w:szCs w:val="20"/>
      </w:rPr>
      <w:t>суток</w:t>
    </w:r>
    <w:proofErr w:type="spellEnd"/>
    <w:r w:rsidRPr="00A05CF0">
      <w:rPr>
        <w:rFonts w:ascii="Open Sans Condensed Light" w:hAnsi="Open Sans Condensed Light" w:cs="Open Sans Condensed Light"/>
        <w:sz w:val="20"/>
        <w:szCs w:val="20"/>
      </w:rPr>
      <w:t>!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0999"/>
    <w:multiLevelType w:val="hybridMultilevel"/>
    <w:tmpl w:val="DF12633E"/>
    <w:lvl w:ilvl="0" w:tplc="8306FA7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47"/>
    <w:rsid w:val="00784947"/>
    <w:rsid w:val="00846ECB"/>
    <w:rsid w:val="00DF1F30"/>
    <w:rsid w:val="00E5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A9F3"/>
  <w15:chartTrackingRefBased/>
  <w15:docId w15:val="{F5CECEFB-C063-4880-8E7F-E4939E71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3BE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4">
    <w:name w:val="Нижний колонтитул Знак"/>
    <w:basedOn w:val="a0"/>
    <w:link w:val="a3"/>
    <w:uiPriority w:val="99"/>
    <w:rsid w:val="00E53BE3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rsid w:val="00E53BE3"/>
  </w:style>
  <w:style w:type="character" w:styleId="a5">
    <w:name w:val="Strong"/>
    <w:uiPriority w:val="22"/>
    <w:qFormat/>
    <w:rsid w:val="00E53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2019-03-11T18:10:00Z</dcterms:created>
  <dcterms:modified xsi:type="dcterms:W3CDTF">2019-03-11T18:10:00Z</dcterms:modified>
</cp:coreProperties>
</file>